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B9928C" w14:textId="77777777" w:rsidR="007A0AA0" w:rsidRPr="00045507" w:rsidRDefault="007A0AA0" w:rsidP="007A0AA0">
      <w:pPr>
        <w:jc w:val="center"/>
        <w:rPr>
          <w:rFonts w:cstheme="minorHAnsi"/>
        </w:rPr>
      </w:pPr>
      <w:r w:rsidRPr="00045507">
        <w:rPr>
          <w:rFonts w:cstheme="minorHAnsi"/>
        </w:rPr>
        <w:t>Zał. 11 Wzór regulaminu udzielania wsparcia na wymianę kotłów i pieców w związku</w:t>
      </w:r>
      <w:r w:rsidRPr="00045507">
        <w:rPr>
          <w:rFonts w:cstheme="minorHAnsi"/>
        </w:rPr>
        <w:br/>
        <w:t>z dofinansowaniem z projektu wraz z załącznikami</w:t>
      </w:r>
    </w:p>
    <w:p w14:paraId="1237DDA7" w14:textId="77777777" w:rsidR="007A0AA0" w:rsidRPr="00045507" w:rsidRDefault="007A0AA0" w:rsidP="007A0AA0">
      <w:pPr>
        <w:jc w:val="center"/>
        <w:rPr>
          <w:rFonts w:cstheme="minorHAnsi"/>
          <w:b/>
        </w:rPr>
      </w:pPr>
      <w:r w:rsidRPr="00045507">
        <w:rPr>
          <w:rFonts w:cstheme="minorHAnsi"/>
          <w:b/>
        </w:rPr>
        <w:t>Regulamin udzielania wsparcia na wymianę kotłów i pieców w związku z dofinansowaniem z projektu ,,Zmniejszanie emisji zanieczyszczeń w Gminie Chociwel - wymiana urządzeń grzewczych” w ramach Regionalnego Programu Operacyjnego Województwa Zachodniopomorskiego 2014-2020 - działanie 2.14 Poprawa jakości powietrza - Zachodniopomorski Program Antysmogowy</w:t>
      </w:r>
    </w:p>
    <w:p w14:paraId="043F0C84" w14:textId="77777777" w:rsidR="007A0AA0" w:rsidRPr="00045507" w:rsidRDefault="007A0AA0" w:rsidP="007A0AA0">
      <w:pPr>
        <w:jc w:val="center"/>
        <w:rPr>
          <w:rFonts w:cstheme="minorHAnsi"/>
          <w:b/>
        </w:rPr>
      </w:pPr>
      <w:r w:rsidRPr="00045507">
        <w:rPr>
          <w:rFonts w:cstheme="minorHAnsi"/>
          <w:b/>
        </w:rPr>
        <w:t>§1.</w:t>
      </w:r>
    </w:p>
    <w:p w14:paraId="01CFC3F4" w14:textId="6207070B" w:rsidR="007A0AA0" w:rsidRPr="00045507" w:rsidRDefault="007A0AA0" w:rsidP="00422352">
      <w:pPr>
        <w:pStyle w:val="Akapitzlist"/>
        <w:numPr>
          <w:ilvl w:val="0"/>
          <w:numId w:val="3"/>
        </w:numPr>
        <w:spacing w:line="276" w:lineRule="auto"/>
        <w:rPr>
          <w:rFonts w:asciiTheme="minorHAnsi" w:hAnsiTheme="minorHAnsi" w:cstheme="minorHAnsi"/>
          <w:color w:val="auto"/>
          <w:sz w:val="22"/>
          <w:szCs w:val="22"/>
        </w:rPr>
      </w:pPr>
      <w:r w:rsidRPr="00045507">
        <w:rPr>
          <w:rFonts w:asciiTheme="minorHAnsi" w:hAnsiTheme="minorHAnsi" w:cstheme="minorHAnsi"/>
          <w:color w:val="auto"/>
          <w:sz w:val="22"/>
          <w:szCs w:val="22"/>
        </w:rPr>
        <w:t>Regulamin Programu Antysmogowego dla Gminy Chociwel określa zasady udzielania grantu na realizację zadań z zakresu ochrony środowiska, obejmujących trwałą zmianę systemu ogrzewania opartego na paliwie stałym, polegającą na:</w:t>
      </w:r>
    </w:p>
    <w:p w14:paraId="1A9D0A43" w14:textId="27A10FF3" w:rsidR="007A0AA0" w:rsidRPr="00045507" w:rsidRDefault="007A0AA0" w:rsidP="007A0AA0">
      <w:pPr>
        <w:pStyle w:val="Akapitzlist"/>
        <w:numPr>
          <w:ilvl w:val="0"/>
          <w:numId w:val="4"/>
        </w:numPr>
        <w:spacing w:line="360" w:lineRule="auto"/>
        <w:jc w:val="both"/>
        <w:rPr>
          <w:rFonts w:asciiTheme="minorHAnsi" w:hAnsiTheme="minorHAnsi" w:cstheme="minorHAnsi"/>
          <w:color w:val="auto"/>
          <w:sz w:val="22"/>
          <w:szCs w:val="22"/>
        </w:rPr>
      </w:pPr>
      <w:r w:rsidRPr="00045507">
        <w:rPr>
          <w:rFonts w:asciiTheme="minorHAnsi" w:hAnsiTheme="minorHAnsi" w:cstheme="minorHAnsi"/>
          <w:color w:val="auto"/>
          <w:sz w:val="22"/>
          <w:szCs w:val="22"/>
        </w:rPr>
        <w:t>podłączeniu do sieci ciepłowniczej,</w:t>
      </w:r>
    </w:p>
    <w:p w14:paraId="159F5CAD" w14:textId="77777777" w:rsidR="007A0AA0" w:rsidRPr="00045507" w:rsidRDefault="007A0AA0" w:rsidP="007A0AA0">
      <w:pPr>
        <w:pStyle w:val="Akapitzlist"/>
        <w:numPr>
          <w:ilvl w:val="0"/>
          <w:numId w:val="4"/>
        </w:numPr>
        <w:spacing w:line="360" w:lineRule="auto"/>
        <w:jc w:val="both"/>
        <w:rPr>
          <w:rFonts w:asciiTheme="minorHAnsi" w:hAnsiTheme="minorHAnsi" w:cstheme="minorHAnsi"/>
          <w:color w:val="auto"/>
          <w:sz w:val="22"/>
          <w:szCs w:val="22"/>
        </w:rPr>
      </w:pPr>
      <w:r w:rsidRPr="00045507">
        <w:rPr>
          <w:rFonts w:asciiTheme="minorHAnsi" w:hAnsiTheme="minorHAnsi" w:cstheme="minorHAnsi"/>
          <w:color w:val="auto"/>
          <w:sz w:val="22"/>
          <w:szCs w:val="22"/>
        </w:rPr>
        <w:t>zainstalowaniu ogrzewania gazowego,</w:t>
      </w:r>
    </w:p>
    <w:p w14:paraId="1DB30309" w14:textId="77777777" w:rsidR="007A0AA0" w:rsidRPr="00045507" w:rsidRDefault="007A0AA0" w:rsidP="007A0AA0">
      <w:pPr>
        <w:pStyle w:val="Akapitzlist"/>
        <w:numPr>
          <w:ilvl w:val="0"/>
          <w:numId w:val="4"/>
        </w:numPr>
        <w:spacing w:line="360" w:lineRule="auto"/>
        <w:jc w:val="both"/>
        <w:rPr>
          <w:rFonts w:asciiTheme="minorHAnsi" w:hAnsiTheme="minorHAnsi" w:cstheme="minorHAnsi"/>
          <w:color w:val="auto"/>
          <w:sz w:val="22"/>
          <w:szCs w:val="22"/>
        </w:rPr>
      </w:pPr>
      <w:r w:rsidRPr="00045507">
        <w:rPr>
          <w:rFonts w:asciiTheme="minorHAnsi" w:hAnsiTheme="minorHAnsi" w:cstheme="minorHAnsi"/>
          <w:color w:val="auto"/>
          <w:sz w:val="22"/>
          <w:szCs w:val="22"/>
        </w:rPr>
        <w:t>zainstalowaniu innych rodzajów źródeł ciepła:</w:t>
      </w:r>
    </w:p>
    <w:p w14:paraId="77882DDC" w14:textId="77777777" w:rsidR="007A0AA0" w:rsidRPr="00045507" w:rsidRDefault="007A0AA0" w:rsidP="007A0AA0">
      <w:pPr>
        <w:pStyle w:val="Akapitzlist"/>
        <w:numPr>
          <w:ilvl w:val="1"/>
          <w:numId w:val="4"/>
        </w:numPr>
        <w:spacing w:line="360" w:lineRule="auto"/>
        <w:jc w:val="both"/>
        <w:rPr>
          <w:rFonts w:asciiTheme="minorHAnsi" w:hAnsiTheme="minorHAnsi" w:cstheme="minorHAnsi"/>
          <w:color w:val="auto"/>
          <w:sz w:val="22"/>
          <w:szCs w:val="22"/>
        </w:rPr>
      </w:pPr>
      <w:r w:rsidRPr="00045507">
        <w:rPr>
          <w:rFonts w:asciiTheme="minorHAnsi" w:hAnsiTheme="minorHAnsi" w:cstheme="minorHAnsi"/>
          <w:color w:val="auto"/>
          <w:sz w:val="22"/>
          <w:szCs w:val="22"/>
        </w:rPr>
        <w:t>zainstalowaniu ogrzewania elektrycznego,</w:t>
      </w:r>
    </w:p>
    <w:p w14:paraId="3E54369A" w14:textId="77777777" w:rsidR="007A0AA0" w:rsidRPr="00045507" w:rsidRDefault="007A0AA0" w:rsidP="007A0AA0">
      <w:pPr>
        <w:pStyle w:val="Akapitzlist"/>
        <w:numPr>
          <w:ilvl w:val="1"/>
          <w:numId w:val="4"/>
        </w:numPr>
        <w:spacing w:line="360" w:lineRule="auto"/>
        <w:jc w:val="both"/>
        <w:rPr>
          <w:rFonts w:asciiTheme="minorHAnsi" w:hAnsiTheme="minorHAnsi" w:cstheme="minorHAnsi"/>
          <w:color w:val="auto"/>
          <w:sz w:val="22"/>
          <w:szCs w:val="22"/>
        </w:rPr>
      </w:pPr>
      <w:r w:rsidRPr="00045507">
        <w:rPr>
          <w:rFonts w:asciiTheme="minorHAnsi" w:hAnsiTheme="minorHAnsi" w:cstheme="minorHAnsi"/>
          <w:color w:val="auto"/>
          <w:sz w:val="22"/>
          <w:szCs w:val="22"/>
        </w:rPr>
        <w:t>zainstalowaniu ogrzewania olejowego,</w:t>
      </w:r>
    </w:p>
    <w:p w14:paraId="3FBF7827" w14:textId="77777777" w:rsidR="007A0AA0" w:rsidRPr="00045507" w:rsidRDefault="007A0AA0" w:rsidP="007A0AA0">
      <w:pPr>
        <w:pStyle w:val="Akapitzlist"/>
        <w:numPr>
          <w:ilvl w:val="1"/>
          <w:numId w:val="4"/>
        </w:numPr>
        <w:spacing w:line="360" w:lineRule="auto"/>
        <w:jc w:val="both"/>
        <w:rPr>
          <w:rFonts w:asciiTheme="minorHAnsi" w:hAnsiTheme="minorHAnsi" w:cstheme="minorHAnsi"/>
          <w:color w:val="auto"/>
          <w:sz w:val="22"/>
          <w:szCs w:val="22"/>
        </w:rPr>
      </w:pPr>
      <w:r w:rsidRPr="00045507">
        <w:rPr>
          <w:rFonts w:asciiTheme="minorHAnsi" w:hAnsiTheme="minorHAnsi" w:cstheme="minorHAnsi"/>
          <w:color w:val="auto"/>
          <w:sz w:val="22"/>
          <w:szCs w:val="22"/>
        </w:rPr>
        <w:t>zainstalowaniu ogrzewania opartego na odnawialnych źródłach energii,</w:t>
      </w:r>
    </w:p>
    <w:p w14:paraId="2F715193" w14:textId="77777777" w:rsidR="007A0AA0" w:rsidRPr="00045507" w:rsidRDefault="007A0AA0" w:rsidP="007A0AA0">
      <w:pPr>
        <w:pStyle w:val="Akapitzlist"/>
        <w:numPr>
          <w:ilvl w:val="1"/>
          <w:numId w:val="4"/>
        </w:numPr>
        <w:spacing w:line="360" w:lineRule="auto"/>
        <w:jc w:val="both"/>
        <w:rPr>
          <w:rFonts w:asciiTheme="minorHAnsi" w:hAnsiTheme="minorHAnsi" w:cstheme="minorHAnsi"/>
          <w:color w:val="auto"/>
          <w:sz w:val="22"/>
          <w:szCs w:val="22"/>
        </w:rPr>
      </w:pPr>
      <w:r w:rsidRPr="00045507">
        <w:rPr>
          <w:rFonts w:asciiTheme="minorHAnsi" w:hAnsiTheme="minorHAnsi" w:cstheme="minorHAnsi"/>
          <w:color w:val="auto"/>
          <w:sz w:val="22"/>
          <w:szCs w:val="22"/>
        </w:rPr>
        <w:t>zainstalowaniu ogrzewania opartego na paliwie stałym o niskiej emisyjności.</w:t>
      </w:r>
    </w:p>
    <w:p w14:paraId="29535357" w14:textId="65FFC68F" w:rsidR="007A0AA0" w:rsidRPr="00045507" w:rsidRDefault="007A0AA0" w:rsidP="007A0AA0">
      <w:pPr>
        <w:pStyle w:val="Akapitzlist"/>
        <w:numPr>
          <w:ilvl w:val="0"/>
          <w:numId w:val="3"/>
        </w:numPr>
        <w:spacing w:line="276" w:lineRule="auto"/>
        <w:jc w:val="both"/>
        <w:rPr>
          <w:rFonts w:asciiTheme="minorHAnsi" w:hAnsiTheme="minorHAnsi" w:cstheme="minorHAnsi"/>
          <w:color w:val="auto"/>
          <w:sz w:val="22"/>
          <w:szCs w:val="22"/>
        </w:rPr>
      </w:pPr>
      <w:r w:rsidRPr="00045507">
        <w:rPr>
          <w:rFonts w:asciiTheme="minorHAnsi" w:hAnsiTheme="minorHAnsi" w:cstheme="minorHAnsi"/>
          <w:color w:val="auto"/>
          <w:sz w:val="22"/>
          <w:szCs w:val="22"/>
        </w:rPr>
        <w:t>Warunkiem otrzymania grantu jest likwidacja pieców lub kotłów opalanych paliwami stałymi i zastąpienie jednym lub kombinacją instalacji wymienionych w ust.1.</w:t>
      </w:r>
    </w:p>
    <w:p w14:paraId="7CB0E966" w14:textId="42A62D01" w:rsidR="007A0AA0" w:rsidRPr="00045507" w:rsidRDefault="007A0AA0" w:rsidP="00B82099">
      <w:pPr>
        <w:pStyle w:val="Akapitzlist"/>
        <w:keepNext/>
        <w:keepLines/>
        <w:widowControl/>
        <w:numPr>
          <w:ilvl w:val="0"/>
          <w:numId w:val="3"/>
        </w:numPr>
        <w:spacing w:line="276" w:lineRule="auto"/>
        <w:ind w:left="357" w:hanging="357"/>
        <w:rPr>
          <w:rFonts w:asciiTheme="minorHAnsi" w:hAnsiTheme="minorHAnsi" w:cstheme="minorHAnsi"/>
          <w:color w:val="auto"/>
          <w:sz w:val="22"/>
          <w:szCs w:val="22"/>
        </w:rPr>
      </w:pPr>
      <w:r w:rsidRPr="00045507">
        <w:rPr>
          <w:rFonts w:asciiTheme="minorHAnsi" w:hAnsiTheme="minorHAnsi" w:cstheme="minorHAnsi"/>
          <w:color w:val="auto"/>
          <w:sz w:val="22"/>
          <w:szCs w:val="22"/>
        </w:rPr>
        <w:t>Warunkiem otrzymania grantu, o którym mowa w §1 ust.1 pkt 3) jest zobowiązanie do stosowania Uchwały Nr XXXV/540/18 Sejmiku Województwa Zachodniopomorskiego w odniesieniu do ograniczeń i zakazów w zakresie eksploatacji wspartych instalacji, w których następuje spalanie paliw w rozumieniu art. 3 pkt 3 ustawy z dnia 10 kwietnia 1997r. Prawo energetyczne (Dz.  U.  z  2021  r. poz. 133, 694.), w szczególności kocioł lub piec, jeżeli:</w:t>
      </w:r>
    </w:p>
    <w:p w14:paraId="29F6E21F" w14:textId="77777777" w:rsidR="007A0AA0" w:rsidRPr="00045507" w:rsidRDefault="007A0AA0" w:rsidP="007A0AA0">
      <w:pPr>
        <w:pStyle w:val="Akapitzlist"/>
        <w:numPr>
          <w:ilvl w:val="0"/>
          <w:numId w:val="5"/>
        </w:numPr>
        <w:spacing w:line="360" w:lineRule="auto"/>
        <w:jc w:val="both"/>
        <w:rPr>
          <w:rFonts w:asciiTheme="minorHAnsi" w:hAnsiTheme="minorHAnsi" w:cstheme="minorHAnsi"/>
          <w:color w:val="auto"/>
          <w:sz w:val="22"/>
          <w:szCs w:val="22"/>
        </w:rPr>
      </w:pPr>
      <w:r w:rsidRPr="00045507">
        <w:rPr>
          <w:rFonts w:asciiTheme="minorHAnsi" w:hAnsiTheme="minorHAnsi" w:cstheme="minorHAnsi"/>
          <w:color w:val="auto"/>
          <w:sz w:val="22"/>
          <w:szCs w:val="22"/>
        </w:rPr>
        <w:t>dostarczają ciepło do systemu centralnego ogrzewania lub</w:t>
      </w:r>
    </w:p>
    <w:p w14:paraId="7F4D80AC" w14:textId="77777777" w:rsidR="007A0AA0" w:rsidRPr="00045507" w:rsidRDefault="007A0AA0" w:rsidP="007A0AA0">
      <w:pPr>
        <w:pStyle w:val="Akapitzlist"/>
        <w:numPr>
          <w:ilvl w:val="0"/>
          <w:numId w:val="5"/>
        </w:numPr>
        <w:spacing w:line="360" w:lineRule="auto"/>
        <w:jc w:val="both"/>
        <w:rPr>
          <w:rFonts w:asciiTheme="minorHAnsi" w:hAnsiTheme="minorHAnsi" w:cstheme="minorHAnsi"/>
          <w:color w:val="auto"/>
          <w:sz w:val="22"/>
          <w:szCs w:val="22"/>
        </w:rPr>
      </w:pPr>
      <w:r w:rsidRPr="00045507">
        <w:rPr>
          <w:rFonts w:asciiTheme="minorHAnsi" w:hAnsiTheme="minorHAnsi" w:cstheme="minorHAnsi"/>
          <w:color w:val="auto"/>
          <w:sz w:val="22"/>
          <w:szCs w:val="22"/>
        </w:rPr>
        <w:t>wydzielają ciepło poprzez bezpośrednie przenoszenie ciepła lub</w:t>
      </w:r>
    </w:p>
    <w:p w14:paraId="5B4E3647" w14:textId="77777777" w:rsidR="007A0AA0" w:rsidRPr="00045507" w:rsidRDefault="007A0AA0" w:rsidP="007A0AA0">
      <w:pPr>
        <w:pStyle w:val="Akapitzlist"/>
        <w:numPr>
          <w:ilvl w:val="0"/>
          <w:numId w:val="5"/>
        </w:numPr>
        <w:spacing w:line="360" w:lineRule="auto"/>
        <w:jc w:val="both"/>
        <w:rPr>
          <w:rFonts w:asciiTheme="minorHAnsi" w:hAnsiTheme="minorHAnsi" w:cstheme="minorHAnsi"/>
          <w:color w:val="auto"/>
          <w:sz w:val="22"/>
          <w:szCs w:val="22"/>
        </w:rPr>
      </w:pPr>
      <w:r w:rsidRPr="00045507">
        <w:rPr>
          <w:rFonts w:asciiTheme="minorHAnsi" w:hAnsiTheme="minorHAnsi" w:cstheme="minorHAnsi"/>
          <w:color w:val="auto"/>
          <w:sz w:val="22"/>
          <w:szCs w:val="22"/>
        </w:rPr>
        <w:t>wydzielają ciepło i przenoszą je do innego nośnika.</w:t>
      </w:r>
    </w:p>
    <w:p w14:paraId="62851BEE" w14:textId="77777777" w:rsidR="007A0AA0" w:rsidRPr="00045507" w:rsidRDefault="007A0AA0" w:rsidP="007A0AA0">
      <w:pPr>
        <w:pStyle w:val="Akapitzlist"/>
        <w:numPr>
          <w:ilvl w:val="0"/>
          <w:numId w:val="3"/>
        </w:numPr>
        <w:spacing w:line="276" w:lineRule="auto"/>
        <w:jc w:val="both"/>
        <w:rPr>
          <w:rFonts w:asciiTheme="minorHAnsi" w:hAnsiTheme="minorHAnsi" w:cstheme="minorHAnsi"/>
          <w:color w:val="auto"/>
          <w:sz w:val="22"/>
          <w:szCs w:val="22"/>
        </w:rPr>
      </w:pPr>
      <w:r w:rsidRPr="00045507">
        <w:rPr>
          <w:rFonts w:asciiTheme="minorHAnsi" w:hAnsiTheme="minorHAnsi" w:cstheme="minorHAnsi"/>
          <w:color w:val="auto"/>
          <w:sz w:val="22"/>
          <w:szCs w:val="22"/>
        </w:rPr>
        <w:t xml:space="preserve">Ograniczenia i zakazy dotyczą podmiotów eksploatujących instalacje inne niż wskazane </w:t>
      </w:r>
      <w:r w:rsidRPr="00045507">
        <w:rPr>
          <w:rFonts w:asciiTheme="minorHAnsi" w:hAnsiTheme="minorHAnsi" w:cstheme="minorHAnsi"/>
          <w:color w:val="auto"/>
          <w:sz w:val="22"/>
          <w:szCs w:val="22"/>
        </w:rPr>
        <w:br/>
        <w:t xml:space="preserve">w art. 96 ustęp 8 ustawy z dnia 27 kwietnia 2001 r. Prawo ochrony środowiska </w:t>
      </w:r>
      <w:r w:rsidRPr="00045507">
        <w:rPr>
          <w:rFonts w:asciiTheme="minorHAnsi" w:hAnsiTheme="minorHAnsi" w:cstheme="minorHAnsi"/>
          <w:color w:val="auto"/>
          <w:sz w:val="22"/>
          <w:szCs w:val="22"/>
        </w:rPr>
        <w:br/>
        <w:t xml:space="preserve">(Dz.U. 2020 poz. 1219 </w:t>
      </w:r>
      <w:proofErr w:type="spellStart"/>
      <w:r w:rsidRPr="00045507">
        <w:rPr>
          <w:rFonts w:asciiTheme="minorHAnsi" w:hAnsiTheme="minorHAnsi" w:cstheme="minorHAnsi"/>
          <w:color w:val="auto"/>
          <w:sz w:val="22"/>
          <w:szCs w:val="22"/>
        </w:rPr>
        <w:t>t.j</w:t>
      </w:r>
      <w:proofErr w:type="spellEnd"/>
      <w:r w:rsidRPr="00045507">
        <w:rPr>
          <w:rFonts w:asciiTheme="minorHAnsi" w:hAnsiTheme="minorHAnsi" w:cstheme="minorHAnsi"/>
          <w:color w:val="auto"/>
          <w:sz w:val="22"/>
          <w:szCs w:val="22"/>
        </w:rPr>
        <w:t>. ze zm.).</w:t>
      </w:r>
    </w:p>
    <w:p w14:paraId="278D6702" w14:textId="77777777" w:rsidR="007A0AA0" w:rsidRPr="00045507" w:rsidRDefault="007A0AA0" w:rsidP="007A0AA0">
      <w:pPr>
        <w:pStyle w:val="Akapitzlist"/>
        <w:widowControl/>
        <w:numPr>
          <w:ilvl w:val="0"/>
          <w:numId w:val="3"/>
        </w:numPr>
        <w:spacing w:line="360" w:lineRule="auto"/>
        <w:ind w:left="357" w:hanging="357"/>
        <w:jc w:val="both"/>
        <w:rPr>
          <w:rFonts w:asciiTheme="minorHAnsi" w:hAnsiTheme="minorHAnsi" w:cstheme="minorHAnsi"/>
          <w:color w:val="auto"/>
          <w:sz w:val="22"/>
          <w:szCs w:val="22"/>
        </w:rPr>
      </w:pPr>
      <w:r w:rsidRPr="00045507">
        <w:rPr>
          <w:rFonts w:asciiTheme="minorHAnsi" w:hAnsiTheme="minorHAnsi" w:cstheme="minorHAnsi"/>
          <w:color w:val="auto"/>
          <w:sz w:val="22"/>
          <w:szCs w:val="22"/>
        </w:rPr>
        <w:t>W instalacjach, o których mowa w ust. 3 zakazuje się stosowania następujących paliw stałych:</w:t>
      </w:r>
    </w:p>
    <w:p w14:paraId="76B580A1" w14:textId="77777777" w:rsidR="007A0AA0" w:rsidRPr="00045507" w:rsidRDefault="007A0AA0" w:rsidP="007A0AA0">
      <w:pPr>
        <w:pStyle w:val="Akapitzlist"/>
        <w:numPr>
          <w:ilvl w:val="1"/>
          <w:numId w:val="3"/>
        </w:numPr>
        <w:spacing w:line="276" w:lineRule="auto"/>
        <w:jc w:val="both"/>
        <w:rPr>
          <w:rFonts w:asciiTheme="minorHAnsi" w:hAnsiTheme="minorHAnsi" w:cstheme="minorHAnsi"/>
          <w:color w:val="auto"/>
          <w:sz w:val="22"/>
          <w:szCs w:val="22"/>
        </w:rPr>
      </w:pPr>
      <w:r w:rsidRPr="00045507">
        <w:rPr>
          <w:rFonts w:asciiTheme="minorHAnsi" w:hAnsiTheme="minorHAnsi" w:cstheme="minorHAnsi"/>
          <w:color w:val="auto"/>
          <w:sz w:val="22"/>
          <w:szCs w:val="22"/>
        </w:rPr>
        <w:t>niesortowanych w rozumieniu ustawy z dnia 25 sierpnia 2006 r. o systemie monitorowania i kontrolowania jakości paliw (Dz.  U.  z  2021  r. poz. 133, 694.);</w:t>
      </w:r>
      <w:r w:rsidRPr="00045507" w:rsidDel="000B7CDB">
        <w:rPr>
          <w:rFonts w:asciiTheme="minorHAnsi" w:hAnsiTheme="minorHAnsi" w:cstheme="minorHAnsi"/>
          <w:color w:val="auto"/>
          <w:sz w:val="22"/>
          <w:szCs w:val="22"/>
        </w:rPr>
        <w:t xml:space="preserve"> </w:t>
      </w:r>
    </w:p>
    <w:p w14:paraId="2C149694" w14:textId="77777777" w:rsidR="007A0AA0" w:rsidRPr="00045507" w:rsidRDefault="007A0AA0" w:rsidP="007A0AA0">
      <w:pPr>
        <w:pStyle w:val="Akapitzlist"/>
        <w:numPr>
          <w:ilvl w:val="1"/>
          <w:numId w:val="3"/>
        </w:numPr>
        <w:spacing w:line="276" w:lineRule="auto"/>
        <w:jc w:val="both"/>
        <w:rPr>
          <w:rFonts w:asciiTheme="minorHAnsi" w:hAnsiTheme="minorHAnsi" w:cstheme="minorHAnsi"/>
          <w:color w:val="auto"/>
          <w:sz w:val="22"/>
          <w:szCs w:val="22"/>
        </w:rPr>
      </w:pPr>
      <w:r w:rsidRPr="00045507">
        <w:rPr>
          <w:rFonts w:asciiTheme="minorHAnsi" w:hAnsiTheme="minorHAnsi" w:cstheme="minorHAnsi"/>
          <w:color w:val="auto"/>
          <w:sz w:val="22"/>
          <w:szCs w:val="22"/>
        </w:rPr>
        <w:t>mułów i flotokoncentratów węglowych oraz mieszanek produkowanych z ich wykorzystaniem;</w:t>
      </w:r>
    </w:p>
    <w:p w14:paraId="2CE1696F" w14:textId="77777777" w:rsidR="007A0AA0" w:rsidRPr="00045507" w:rsidRDefault="007A0AA0" w:rsidP="007A0AA0">
      <w:pPr>
        <w:pStyle w:val="Akapitzlist"/>
        <w:numPr>
          <w:ilvl w:val="1"/>
          <w:numId w:val="3"/>
        </w:numPr>
        <w:spacing w:line="276" w:lineRule="auto"/>
        <w:jc w:val="both"/>
        <w:rPr>
          <w:rFonts w:asciiTheme="minorHAnsi" w:hAnsiTheme="minorHAnsi" w:cstheme="minorHAnsi"/>
          <w:color w:val="auto"/>
          <w:sz w:val="22"/>
          <w:szCs w:val="22"/>
        </w:rPr>
      </w:pPr>
      <w:r w:rsidRPr="00045507">
        <w:rPr>
          <w:rFonts w:asciiTheme="minorHAnsi" w:hAnsiTheme="minorHAnsi" w:cstheme="minorHAnsi"/>
          <w:color w:val="auto"/>
          <w:sz w:val="22"/>
          <w:szCs w:val="22"/>
        </w:rPr>
        <w:t>węgla brunatnego;</w:t>
      </w:r>
    </w:p>
    <w:p w14:paraId="5E968D9B" w14:textId="77777777" w:rsidR="007A0AA0" w:rsidRPr="00045507" w:rsidRDefault="007A0AA0" w:rsidP="007A0AA0">
      <w:pPr>
        <w:pStyle w:val="Akapitzlist"/>
        <w:numPr>
          <w:ilvl w:val="1"/>
          <w:numId w:val="3"/>
        </w:numPr>
        <w:spacing w:line="276" w:lineRule="auto"/>
        <w:jc w:val="both"/>
        <w:rPr>
          <w:rFonts w:asciiTheme="minorHAnsi" w:hAnsiTheme="minorHAnsi" w:cstheme="minorHAnsi"/>
          <w:color w:val="auto"/>
          <w:sz w:val="22"/>
          <w:szCs w:val="22"/>
        </w:rPr>
      </w:pPr>
      <w:r w:rsidRPr="00045507">
        <w:rPr>
          <w:rFonts w:asciiTheme="minorHAnsi" w:hAnsiTheme="minorHAnsi" w:cstheme="minorHAnsi"/>
          <w:color w:val="auto"/>
          <w:sz w:val="22"/>
          <w:szCs w:val="22"/>
        </w:rPr>
        <w:t>niespełniających wymagań jakościowych określonych w przepisach wydanych na podstawie art. 3a ust. 2 ustawy z dnia 25 sierpnia 2006 r. o systemie monitorowania i kontrolowania jakości paliw (Dz.  U.  z  2021  r. poz. 133, 694.).</w:t>
      </w:r>
      <w:r w:rsidRPr="00045507" w:rsidDel="000B7CDB">
        <w:rPr>
          <w:rFonts w:asciiTheme="minorHAnsi" w:hAnsiTheme="minorHAnsi" w:cstheme="minorHAnsi"/>
          <w:color w:val="auto"/>
          <w:sz w:val="22"/>
          <w:szCs w:val="22"/>
        </w:rPr>
        <w:t xml:space="preserve"> </w:t>
      </w:r>
    </w:p>
    <w:p w14:paraId="50C35BAF" w14:textId="77777777" w:rsidR="007A0AA0" w:rsidRPr="00045507" w:rsidRDefault="007A0AA0" w:rsidP="007A0AA0">
      <w:pPr>
        <w:pStyle w:val="Akapitzlist"/>
        <w:keepLines/>
        <w:widowControl/>
        <w:numPr>
          <w:ilvl w:val="0"/>
          <w:numId w:val="3"/>
        </w:numPr>
        <w:spacing w:line="276" w:lineRule="auto"/>
        <w:ind w:left="357" w:hanging="357"/>
        <w:jc w:val="both"/>
        <w:rPr>
          <w:rFonts w:asciiTheme="minorHAnsi" w:hAnsiTheme="minorHAnsi" w:cstheme="minorHAnsi"/>
          <w:color w:val="auto"/>
          <w:sz w:val="22"/>
          <w:szCs w:val="22"/>
        </w:rPr>
      </w:pPr>
      <w:r w:rsidRPr="00045507">
        <w:rPr>
          <w:rFonts w:asciiTheme="minorHAnsi" w:hAnsiTheme="minorHAnsi" w:cstheme="minorHAnsi"/>
          <w:color w:val="auto"/>
          <w:sz w:val="22"/>
          <w:szCs w:val="22"/>
        </w:rPr>
        <w:lastRenderedPageBreak/>
        <w:t>W przypadku instalacji objętej grantem dopuszcza się eksploatację instalacji, które spełniają minimalny standard emisyjny zgodny z 5 klasą pod względem granicznych wartości sprawności cieplnej oraz granicznych wartości emisji zanieczyszczeń normy PN-EN 303-5:2012.</w:t>
      </w:r>
    </w:p>
    <w:p w14:paraId="71A12362" w14:textId="77777777" w:rsidR="007A0AA0" w:rsidRPr="00045507" w:rsidRDefault="007A0AA0" w:rsidP="007A0AA0">
      <w:pPr>
        <w:pStyle w:val="Akapitzlist"/>
        <w:numPr>
          <w:ilvl w:val="0"/>
          <w:numId w:val="3"/>
        </w:numPr>
        <w:spacing w:line="276" w:lineRule="auto"/>
        <w:jc w:val="both"/>
        <w:rPr>
          <w:rFonts w:asciiTheme="minorHAnsi" w:hAnsiTheme="minorHAnsi" w:cstheme="minorHAnsi"/>
          <w:color w:val="auto"/>
          <w:sz w:val="22"/>
          <w:szCs w:val="22"/>
        </w:rPr>
      </w:pPr>
      <w:r w:rsidRPr="00045507">
        <w:rPr>
          <w:rFonts w:asciiTheme="minorHAnsi" w:hAnsiTheme="minorHAnsi" w:cstheme="minorHAnsi"/>
          <w:color w:val="auto"/>
          <w:sz w:val="22"/>
          <w:szCs w:val="22"/>
        </w:rPr>
        <w:t>Podmiot eksploatujący instalację jest zobowiązany do umożliwienia potwierdzenia spełnienia wymagań niskiej emisji poprzez przedstawienie dokumentów potwierdzających spełnienie tych wymagań, w szczególności:</w:t>
      </w:r>
    </w:p>
    <w:p w14:paraId="4DD76C7F" w14:textId="4C887FF4" w:rsidR="007A0AA0" w:rsidRPr="00045507" w:rsidRDefault="007A0AA0" w:rsidP="007A0AA0">
      <w:pPr>
        <w:pStyle w:val="Akapitzlist"/>
        <w:numPr>
          <w:ilvl w:val="1"/>
          <w:numId w:val="3"/>
        </w:numPr>
        <w:spacing w:line="276" w:lineRule="auto"/>
        <w:jc w:val="both"/>
        <w:rPr>
          <w:rFonts w:asciiTheme="minorHAnsi" w:hAnsiTheme="minorHAnsi" w:cstheme="minorHAnsi"/>
          <w:color w:val="auto"/>
          <w:sz w:val="22"/>
          <w:szCs w:val="22"/>
        </w:rPr>
      </w:pPr>
      <w:r w:rsidRPr="00045507">
        <w:rPr>
          <w:rFonts w:asciiTheme="minorHAnsi" w:hAnsiTheme="minorHAnsi" w:cstheme="minorHAnsi"/>
          <w:color w:val="auto"/>
          <w:sz w:val="22"/>
          <w:szCs w:val="22"/>
        </w:rPr>
        <w:t>zaświadczenia zgodności z normą PN-EN 303-5:2012 lub równoważnego wydanego przez jednostkę posiadającą w tym zakresie akredytację Polskiego Centrum Akredytacji lub innej jednostki akredytującej w Europie, będącej sygnatariuszem wielostronnego porozumienia o wzajemnym uznawa</w:t>
      </w:r>
      <w:r w:rsidR="006B06C5">
        <w:rPr>
          <w:rFonts w:asciiTheme="minorHAnsi" w:hAnsiTheme="minorHAnsi" w:cstheme="minorHAnsi"/>
          <w:color w:val="auto"/>
          <w:sz w:val="22"/>
          <w:szCs w:val="22"/>
        </w:rPr>
        <w:t>niu akredytacji EA (</w:t>
      </w:r>
      <w:proofErr w:type="spellStart"/>
      <w:r w:rsidR="006B06C5">
        <w:rPr>
          <w:rFonts w:asciiTheme="minorHAnsi" w:hAnsiTheme="minorHAnsi" w:cstheme="minorHAnsi"/>
          <w:color w:val="auto"/>
          <w:sz w:val="22"/>
          <w:szCs w:val="22"/>
        </w:rPr>
        <w:t>European</w:t>
      </w:r>
      <w:proofErr w:type="spellEnd"/>
      <w:r w:rsidR="006B06C5">
        <w:rPr>
          <w:rFonts w:asciiTheme="minorHAnsi" w:hAnsiTheme="minorHAnsi" w:cstheme="minorHAnsi"/>
          <w:color w:val="auto"/>
          <w:sz w:val="22"/>
          <w:szCs w:val="22"/>
        </w:rPr>
        <w:t xml:space="preserve"> co-</w:t>
      </w:r>
      <w:proofErr w:type="spellStart"/>
      <w:r w:rsidRPr="00045507">
        <w:rPr>
          <w:rFonts w:asciiTheme="minorHAnsi" w:hAnsiTheme="minorHAnsi" w:cstheme="minorHAnsi"/>
          <w:color w:val="auto"/>
          <w:sz w:val="22"/>
          <w:szCs w:val="22"/>
        </w:rPr>
        <w:t>operation</w:t>
      </w:r>
      <w:proofErr w:type="spellEnd"/>
      <w:r w:rsidRPr="00045507">
        <w:rPr>
          <w:rFonts w:asciiTheme="minorHAnsi" w:hAnsiTheme="minorHAnsi" w:cstheme="minorHAnsi"/>
          <w:color w:val="auto"/>
          <w:sz w:val="22"/>
          <w:szCs w:val="22"/>
        </w:rPr>
        <w:t xml:space="preserve"> for </w:t>
      </w:r>
      <w:proofErr w:type="spellStart"/>
      <w:r w:rsidRPr="00045507">
        <w:rPr>
          <w:rFonts w:asciiTheme="minorHAnsi" w:hAnsiTheme="minorHAnsi" w:cstheme="minorHAnsi"/>
          <w:color w:val="auto"/>
          <w:sz w:val="22"/>
          <w:szCs w:val="22"/>
        </w:rPr>
        <w:t>Accreditation</w:t>
      </w:r>
      <w:proofErr w:type="spellEnd"/>
      <w:r w:rsidRPr="00045507">
        <w:rPr>
          <w:rFonts w:asciiTheme="minorHAnsi" w:hAnsiTheme="minorHAnsi" w:cstheme="minorHAnsi"/>
          <w:color w:val="auto"/>
          <w:sz w:val="22"/>
          <w:szCs w:val="22"/>
        </w:rPr>
        <w:t>);</w:t>
      </w:r>
    </w:p>
    <w:p w14:paraId="5C6A34C1" w14:textId="77777777" w:rsidR="007A0AA0" w:rsidRPr="00045507" w:rsidRDefault="007A0AA0" w:rsidP="007A0AA0">
      <w:pPr>
        <w:pStyle w:val="Akapitzlist"/>
        <w:numPr>
          <w:ilvl w:val="1"/>
          <w:numId w:val="3"/>
        </w:numPr>
        <w:spacing w:line="276" w:lineRule="auto"/>
        <w:jc w:val="both"/>
        <w:rPr>
          <w:rFonts w:asciiTheme="minorHAnsi" w:hAnsiTheme="minorHAnsi" w:cstheme="minorHAnsi"/>
          <w:color w:val="auto"/>
          <w:sz w:val="22"/>
          <w:szCs w:val="22"/>
        </w:rPr>
      </w:pPr>
      <w:r w:rsidRPr="00045507">
        <w:rPr>
          <w:rFonts w:asciiTheme="minorHAnsi" w:hAnsiTheme="minorHAnsi" w:cstheme="minorHAnsi"/>
          <w:color w:val="auto"/>
          <w:sz w:val="22"/>
          <w:szCs w:val="22"/>
        </w:rPr>
        <w:t xml:space="preserve">dokumentacji technicznej urządzenia lub instrukcji dla instalatorów </w:t>
      </w:r>
      <w:r w:rsidRPr="00045507">
        <w:rPr>
          <w:rFonts w:asciiTheme="minorHAnsi" w:hAnsiTheme="minorHAnsi" w:cstheme="minorHAnsi"/>
          <w:color w:val="auto"/>
          <w:sz w:val="22"/>
          <w:szCs w:val="22"/>
        </w:rPr>
        <w:br/>
        <w:t xml:space="preserve">i użytkowników, o której mowa w ustępie 2 litera a załącznika II do Rozporządzenia Komisji (UE) 2015/1189 z dnia 28 kwietnia 2015 r. w sprawie wykonania dyrektywy Parlamentu Europejskiego i Rady 2009/125/WE w odniesieniu do wymogów dotyczących </w:t>
      </w:r>
      <w:proofErr w:type="spellStart"/>
      <w:r w:rsidRPr="00045507">
        <w:rPr>
          <w:rFonts w:asciiTheme="minorHAnsi" w:hAnsiTheme="minorHAnsi" w:cstheme="minorHAnsi"/>
          <w:color w:val="auto"/>
          <w:sz w:val="22"/>
          <w:szCs w:val="22"/>
        </w:rPr>
        <w:t>ekoprojektu</w:t>
      </w:r>
      <w:proofErr w:type="spellEnd"/>
      <w:r w:rsidRPr="00045507">
        <w:rPr>
          <w:rFonts w:asciiTheme="minorHAnsi" w:hAnsiTheme="minorHAnsi" w:cstheme="minorHAnsi"/>
          <w:color w:val="auto"/>
          <w:sz w:val="22"/>
          <w:szCs w:val="22"/>
        </w:rPr>
        <w:t xml:space="preserve"> kotłów na paliwo stałe;</w:t>
      </w:r>
    </w:p>
    <w:p w14:paraId="7176AA2D" w14:textId="77777777" w:rsidR="007A0AA0" w:rsidRPr="00045507" w:rsidRDefault="007A0AA0" w:rsidP="007A0AA0">
      <w:pPr>
        <w:pStyle w:val="Akapitzlist"/>
        <w:widowControl/>
        <w:numPr>
          <w:ilvl w:val="1"/>
          <w:numId w:val="3"/>
        </w:numPr>
        <w:spacing w:line="276" w:lineRule="auto"/>
        <w:ind w:left="1077" w:hanging="357"/>
        <w:jc w:val="both"/>
        <w:rPr>
          <w:rFonts w:asciiTheme="minorHAnsi" w:hAnsiTheme="minorHAnsi" w:cstheme="minorHAnsi"/>
          <w:color w:val="auto"/>
          <w:sz w:val="22"/>
          <w:szCs w:val="22"/>
        </w:rPr>
      </w:pPr>
      <w:r w:rsidRPr="00045507">
        <w:rPr>
          <w:rFonts w:asciiTheme="minorHAnsi" w:hAnsiTheme="minorHAnsi" w:cstheme="minorHAnsi"/>
          <w:color w:val="auto"/>
          <w:sz w:val="22"/>
          <w:szCs w:val="22"/>
        </w:rPr>
        <w:t xml:space="preserve">potwierdzenie, że piec/kocioł jest wyposażony w podajnik automatyczny i nie jest możliwa jego modyfikacja, która prowadziłaby do umożliwienia współspalania </w:t>
      </w:r>
      <w:r w:rsidRPr="00045507">
        <w:rPr>
          <w:rFonts w:asciiTheme="minorHAnsi" w:hAnsiTheme="minorHAnsi" w:cstheme="minorHAnsi"/>
          <w:color w:val="auto"/>
          <w:sz w:val="22"/>
          <w:szCs w:val="22"/>
        </w:rPr>
        <w:br/>
        <w:t>w nim odpadów.</w:t>
      </w:r>
    </w:p>
    <w:p w14:paraId="706B66EC" w14:textId="77777777" w:rsidR="007A0AA0" w:rsidRPr="00045507" w:rsidRDefault="007A0AA0" w:rsidP="007A0AA0">
      <w:pPr>
        <w:pStyle w:val="Akapitzlist"/>
        <w:keepNext/>
        <w:keepLines/>
        <w:widowControl/>
        <w:numPr>
          <w:ilvl w:val="0"/>
          <w:numId w:val="3"/>
        </w:numPr>
        <w:spacing w:line="276" w:lineRule="auto"/>
        <w:ind w:left="357" w:hanging="357"/>
        <w:jc w:val="both"/>
        <w:rPr>
          <w:rFonts w:asciiTheme="minorHAnsi" w:hAnsiTheme="minorHAnsi" w:cstheme="minorHAnsi"/>
          <w:color w:val="auto"/>
          <w:sz w:val="22"/>
          <w:szCs w:val="22"/>
        </w:rPr>
      </w:pPr>
      <w:r w:rsidRPr="00045507">
        <w:rPr>
          <w:rFonts w:asciiTheme="minorHAnsi" w:hAnsiTheme="minorHAnsi" w:cstheme="minorHAnsi"/>
          <w:color w:val="auto"/>
          <w:sz w:val="22"/>
          <w:szCs w:val="22"/>
        </w:rPr>
        <w:t xml:space="preserve">W przypadku instalacji objętej grantem dopuszcza się wyłącznie eksploatację instalacji, które spełniają minimalne poziomy sezonowej efektywności energetycznej i normy emisji zanieczyszczeń dla sezonowego ogrzewania pomieszczeń określone w ust. 1 i 2 załącznika II do rozporządzenia Komisji (UE) 2015/1185 z dnia 24 kwietnia 2015 r. w sprawie wykonania dyrektywy Parlamentu Europejskiego i Rady 2009/125/WE w odniesieniu do wymogów dotyczących </w:t>
      </w:r>
      <w:proofErr w:type="spellStart"/>
      <w:r w:rsidRPr="00045507">
        <w:rPr>
          <w:rFonts w:asciiTheme="minorHAnsi" w:hAnsiTheme="minorHAnsi" w:cstheme="minorHAnsi"/>
          <w:color w:val="auto"/>
          <w:sz w:val="22"/>
          <w:szCs w:val="22"/>
        </w:rPr>
        <w:t>ekoprojektu</w:t>
      </w:r>
      <w:proofErr w:type="spellEnd"/>
      <w:r w:rsidRPr="00045507">
        <w:rPr>
          <w:rFonts w:asciiTheme="minorHAnsi" w:hAnsiTheme="minorHAnsi" w:cstheme="minorHAnsi"/>
          <w:color w:val="auto"/>
          <w:sz w:val="22"/>
          <w:szCs w:val="22"/>
        </w:rPr>
        <w:t xml:space="preserve"> dla miejscowych ogrzewaczy pomieszczeń na paliwo stałe.</w:t>
      </w:r>
    </w:p>
    <w:p w14:paraId="63585F32" w14:textId="77777777" w:rsidR="007A0AA0" w:rsidRPr="00045507" w:rsidRDefault="007A0AA0" w:rsidP="007A0AA0">
      <w:pPr>
        <w:pStyle w:val="Akapitzlist"/>
        <w:numPr>
          <w:ilvl w:val="0"/>
          <w:numId w:val="3"/>
        </w:numPr>
        <w:spacing w:line="276" w:lineRule="auto"/>
        <w:jc w:val="both"/>
        <w:rPr>
          <w:rFonts w:asciiTheme="minorHAnsi" w:hAnsiTheme="minorHAnsi" w:cstheme="minorHAnsi"/>
          <w:color w:val="auto"/>
          <w:sz w:val="22"/>
          <w:szCs w:val="22"/>
        </w:rPr>
      </w:pPr>
      <w:r w:rsidRPr="00045507">
        <w:rPr>
          <w:rFonts w:asciiTheme="minorHAnsi" w:hAnsiTheme="minorHAnsi" w:cstheme="minorHAnsi"/>
          <w:color w:val="auto"/>
          <w:sz w:val="22"/>
          <w:szCs w:val="22"/>
        </w:rPr>
        <w:t xml:space="preserve">Podmiot eksploatujący instalację jest zobowiązany do wykazania spełnienia wymagań określonych dla pieców i kotłów węglowych poprzez przedstawienie dokumentów potwierdzających spełnienie tych wymagań, w szczególności instrukcji dla instalatorów i użytkowników, o której mowa w ustępie 3 litera a załącznika II do Rozporządzenia Komisji (UE) 2015/1185 z dnia 24 kwietnia 2015 r. w sprawie wykonania dyrektywy Parlamentu Europejskiego i Rady 2009/125/WE w odniesieniu do wymogów dotyczących </w:t>
      </w:r>
      <w:proofErr w:type="spellStart"/>
      <w:r w:rsidRPr="00045507">
        <w:rPr>
          <w:rFonts w:asciiTheme="minorHAnsi" w:hAnsiTheme="minorHAnsi" w:cstheme="minorHAnsi"/>
          <w:color w:val="auto"/>
          <w:sz w:val="22"/>
          <w:szCs w:val="22"/>
        </w:rPr>
        <w:t>ekoprojektu</w:t>
      </w:r>
      <w:proofErr w:type="spellEnd"/>
      <w:r w:rsidRPr="00045507">
        <w:rPr>
          <w:rFonts w:asciiTheme="minorHAnsi" w:hAnsiTheme="minorHAnsi" w:cstheme="minorHAnsi"/>
          <w:color w:val="auto"/>
          <w:sz w:val="22"/>
          <w:szCs w:val="22"/>
        </w:rPr>
        <w:t xml:space="preserve"> dla miejscowych ogrzewaczy pomieszczeń na paliwo stałe.</w:t>
      </w:r>
    </w:p>
    <w:p w14:paraId="4FA3FEB5" w14:textId="665F2107" w:rsidR="007A0AA0" w:rsidRPr="00045507" w:rsidRDefault="007A0AA0" w:rsidP="007A0AA0">
      <w:pPr>
        <w:pStyle w:val="Akapitzlist"/>
        <w:numPr>
          <w:ilvl w:val="0"/>
          <w:numId w:val="3"/>
        </w:numPr>
        <w:spacing w:line="276" w:lineRule="auto"/>
        <w:jc w:val="both"/>
        <w:rPr>
          <w:rFonts w:asciiTheme="minorHAnsi" w:hAnsiTheme="minorHAnsi" w:cstheme="minorHAnsi"/>
          <w:color w:val="auto"/>
          <w:sz w:val="22"/>
          <w:szCs w:val="22"/>
        </w:rPr>
      </w:pPr>
      <w:r w:rsidRPr="00045507">
        <w:rPr>
          <w:rFonts w:asciiTheme="minorHAnsi" w:hAnsiTheme="minorHAnsi" w:cstheme="minorHAnsi"/>
          <w:color w:val="auto"/>
          <w:sz w:val="22"/>
          <w:szCs w:val="22"/>
        </w:rPr>
        <w:t>Wpływ projektu na zachowanie zasad horyzontalnych - realizacja projektu ma pozytywny wpływ na zasadę równości szans i niedyskryminacji, w tym dostępności dla osób z niepełnosprawnościami.</w:t>
      </w:r>
    </w:p>
    <w:p w14:paraId="05548B78" w14:textId="6A82F6B6" w:rsidR="007A0AA0" w:rsidRPr="00045507" w:rsidRDefault="007A0AA0" w:rsidP="00045507">
      <w:pPr>
        <w:jc w:val="center"/>
        <w:rPr>
          <w:rFonts w:cstheme="minorHAnsi"/>
          <w:b/>
        </w:rPr>
      </w:pPr>
      <w:r w:rsidRPr="00045507">
        <w:rPr>
          <w:rFonts w:cstheme="minorHAnsi"/>
          <w:b/>
        </w:rPr>
        <w:t>§ 2</w:t>
      </w:r>
    </w:p>
    <w:p w14:paraId="17773B56" w14:textId="77777777" w:rsidR="007A0AA0" w:rsidRPr="00045507" w:rsidRDefault="007A0AA0" w:rsidP="007A0AA0">
      <w:pPr>
        <w:jc w:val="both"/>
        <w:rPr>
          <w:rFonts w:cstheme="minorHAnsi"/>
        </w:rPr>
      </w:pPr>
      <w:r w:rsidRPr="00045507">
        <w:rPr>
          <w:rFonts w:cstheme="minorHAnsi"/>
        </w:rPr>
        <w:t>Ilekroć w regulaminie jest mowa o:</w:t>
      </w:r>
    </w:p>
    <w:p w14:paraId="542C0352" w14:textId="4014E29D" w:rsidR="007A0AA0" w:rsidRPr="00045507" w:rsidRDefault="007A0AA0" w:rsidP="007A0AA0">
      <w:pPr>
        <w:pStyle w:val="Akapitzlist"/>
        <w:numPr>
          <w:ilvl w:val="0"/>
          <w:numId w:val="6"/>
        </w:numPr>
        <w:jc w:val="both"/>
        <w:rPr>
          <w:rFonts w:asciiTheme="minorHAnsi" w:hAnsiTheme="minorHAnsi" w:cstheme="minorHAnsi"/>
          <w:b/>
          <w:bCs/>
          <w:color w:val="auto"/>
          <w:sz w:val="22"/>
          <w:szCs w:val="22"/>
        </w:rPr>
      </w:pPr>
      <w:r w:rsidRPr="00045507">
        <w:rPr>
          <w:rFonts w:asciiTheme="minorHAnsi" w:hAnsiTheme="minorHAnsi" w:cstheme="minorHAnsi"/>
          <w:b/>
          <w:bCs/>
          <w:color w:val="auto"/>
          <w:sz w:val="22"/>
          <w:szCs w:val="22"/>
        </w:rPr>
        <w:t xml:space="preserve">PA - </w:t>
      </w:r>
      <w:r w:rsidRPr="00045507">
        <w:rPr>
          <w:rFonts w:asciiTheme="minorHAnsi" w:hAnsiTheme="minorHAnsi" w:cstheme="minorHAnsi"/>
          <w:color w:val="auto"/>
          <w:sz w:val="22"/>
          <w:szCs w:val="22"/>
        </w:rPr>
        <w:t>należy przez to rozumieć Zachodniopomorski Program Antysmogowy, określający zasady udzielania grantu na realizację przedsięwzięć związanych z ochroną powietrza, dofinansowywanych z Regionalnego Programu Operacyjnego Województwa Zachodniopomorskiego 2014-2020 oraz budżetu gminy. Program antysmogowy nie jest oddzielnym dokumentem.PA jest wyodrębnioną częścią RPO WZ 2014-2020. Obejmuje działania 2.14 Poprawa jakości powietrza i 2.15 Termomodernizacja budynków jednorodzinnych.</w:t>
      </w:r>
    </w:p>
    <w:p w14:paraId="7C467673" w14:textId="77777777" w:rsidR="00F9267A" w:rsidRPr="00045507" w:rsidRDefault="00F9267A" w:rsidP="00F9267A">
      <w:pPr>
        <w:pStyle w:val="Akapitzlist"/>
        <w:ind w:left="360"/>
        <w:jc w:val="both"/>
        <w:rPr>
          <w:rFonts w:asciiTheme="minorHAnsi" w:hAnsiTheme="minorHAnsi" w:cstheme="minorHAnsi"/>
          <w:b/>
          <w:bCs/>
          <w:color w:val="auto"/>
          <w:sz w:val="22"/>
          <w:szCs w:val="22"/>
        </w:rPr>
      </w:pPr>
    </w:p>
    <w:p w14:paraId="378839A8" w14:textId="363B1CAE" w:rsidR="007A0AA0" w:rsidRPr="00045507" w:rsidRDefault="007A0AA0" w:rsidP="007A0AA0">
      <w:pPr>
        <w:pStyle w:val="Akapitzlist"/>
        <w:numPr>
          <w:ilvl w:val="0"/>
          <w:numId w:val="6"/>
        </w:numPr>
        <w:jc w:val="both"/>
        <w:rPr>
          <w:rFonts w:asciiTheme="minorHAnsi" w:hAnsiTheme="minorHAnsi" w:cstheme="minorHAnsi"/>
          <w:b/>
          <w:bCs/>
          <w:color w:val="auto"/>
          <w:sz w:val="22"/>
          <w:szCs w:val="22"/>
        </w:rPr>
      </w:pPr>
      <w:r w:rsidRPr="00045507">
        <w:rPr>
          <w:rFonts w:asciiTheme="minorHAnsi" w:hAnsiTheme="minorHAnsi" w:cstheme="minorHAnsi"/>
          <w:b/>
          <w:bCs/>
          <w:color w:val="auto"/>
          <w:sz w:val="22"/>
          <w:szCs w:val="22"/>
        </w:rPr>
        <w:t>budynek jednorodzinny</w:t>
      </w:r>
      <w:r w:rsidRPr="00045507">
        <w:rPr>
          <w:rFonts w:asciiTheme="minorHAnsi" w:hAnsiTheme="minorHAnsi" w:cstheme="minorHAnsi"/>
          <w:color w:val="auto"/>
          <w:sz w:val="22"/>
          <w:szCs w:val="22"/>
        </w:rPr>
        <w:t xml:space="preserve"> - budynek wolnostojący albo budynek w zabudowie bliźniaczej, szeregowej lub grupowej, służący zaspokajaniu potrzeb mieszkaniowych, stanowiący konstrukcyjnie samodzielną całość, w </w:t>
      </w:r>
      <w:r w:rsidRPr="00045507">
        <w:rPr>
          <w:rFonts w:asciiTheme="minorHAnsi" w:hAnsiTheme="minorHAnsi" w:cstheme="minorHAnsi"/>
          <w:b/>
          <w:bCs/>
          <w:color w:val="auto"/>
          <w:sz w:val="22"/>
          <w:szCs w:val="22"/>
        </w:rPr>
        <w:t xml:space="preserve">którym dopuszcza się wydzielenie nie więcej niż dwóch </w:t>
      </w:r>
      <w:r w:rsidRPr="00045507">
        <w:rPr>
          <w:rFonts w:asciiTheme="minorHAnsi" w:hAnsiTheme="minorHAnsi" w:cstheme="minorHAnsi"/>
          <w:b/>
          <w:bCs/>
          <w:color w:val="auto"/>
          <w:sz w:val="22"/>
          <w:szCs w:val="22"/>
        </w:rPr>
        <w:lastRenderedPageBreak/>
        <w:t>lokali mieszkalnych.</w:t>
      </w:r>
    </w:p>
    <w:p w14:paraId="579905E2" w14:textId="77777777" w:rsidR="00F9267A" w:rsidRPr="00045507" w:rsidRDefault="00F9267A" w:rsidP="00F9267A">
      <w:pPr>
        <w:pStyle w:val="Akapitzlist"/>
        <w:rPr>
          <w:rFonts w:asciiTheme="minorHAnsi" w:hAnsiTheme="minorHAnsi" w:cstheme="minorHAnsi"/>
          <w:color w:val="auto"/>
          <w:sz w:val="22"/>
          <w:szCs w:val="22"/>
        </w:rPr>
      </w:pPr>
    </w:p>
    <w:p w14:paraId="0018A5D8" w14:textId="0C84E0EE" w:rsidR="007A0AA0" w:rsidRPr="00045507" w:rsidRDefault="007A0AA0" w:rsidP="007A0AA0">
      <w:pPr>
        <w:pStyle w:val="Akapitzlist"/>
        <w:numPr>
          <w:ilvl w:val="0"/>
          <w:numId w:val="6"/>
        </w:numPr>
        <w:jc w:val="both"/>
        <w:rPr>
          <w:rFonts w:asciiTheme="minorHAnsi" w:hAnsiTheme="minorHAnsi" w:cstheme="minorHAnsi"/>
          <w:color w:val="auto"/>
          <w:sz w:val="22"/>
          <w:szCs w:val="22"/>
        </w:rPr>
      </w:pPr>
      <w:r w:rsidRPr="00045507">
        <w:rPr>
          <w:rFonts w:asciiTheme="minorHAnsi" w:hAnsiTheme="minorHAnsi" w:cstheme="minorHAnsi"/>
          <w:b/>
          <w:bCs/>
          <w:color w:val="auto"/>
          <w:sz w:val="22"/>
          <w:szCs w:val="22"/>
        </w:rPr>
        <w:t>lokal mieszkalny</w:t>
      </w:r>
      <w:r w:rsidRPr="00045507">
        <w:rPr>
          <w:rFonts w:asciiTheme="minorHAnsi" w:hAnsiTheme="minorHAnsi" w:cstheme="minorHAnsi"/>
          <w:color w:val="auto"/>
          <w:sz w:val="22"/>
          <w:szCs w:val="22"/>
        </w:rPr>
        <w:t xml:space="preserve"> - zespół pomieszczeń mieszkalnych i pomocniczych, mający odrębne wejście, wydzielony stałymi przegrodami budowlanymi, umożliwiający stały pobyt ludzi </w:t>
      </w:r>
      <w:r w:rsidRPr="00045507">
        <w:rPr>
          <w:rFonts w:asciiTheme="minorHAnsi" w:hAnsiTheme="minorHAnsi" w:cstheme="minorHAnsi"/>
          <w:color w:val="auto"/>
          <w:sz w:val="22"/>
          <w:szCs w:val="22"/>
        </w:rPr>
        <w:br/>
        <w:t>i prowadzenie samodzielnego gospodarstwa domowego.</w:t>
      </w:r>
    </w:p>
    <w:p w14:paraId="35A6847C" w14:textId="77777777" w:rsidR="00F9267A" w:rsidRPr="00045507" w:rsidRDefault="00F9267A" w:rsidP="00F9267A">
      <w:pPr>
        <w:pStyle w:val="Akapitzlist"/>
        <w:rPr>
          <w:rFonts w:asciiTheme="minorHAnsi" w:hAnsiTheme="minorHAnsi" w:cstheme="minorHAnsi"/>
          <w:color w:val="auto"/>
          <w:sz w:val="22"/>
          <w:szCs w:val="22"/>
        </w:rPr>
      </w:pPr>
    </w:p>
    <w:p w14:paraId="4C9F11B4" w14:textId="77777777" w:rsidR="007A0AA0" w:rsidRPr="00045507" w:rsidRDefault="007A0AA0" w:rsidP="007A0AA0">
      <w:pPr>
        <w:pStyle w:val="Akapitzlist"/>
        <w:numPr>
          <w:ilvl w:val="0"/>
          <w:numId w:val="6"/>
        </w:numPr>
        <w:jc w:val="both"/>
        <w:rPr>
          <w:rFonts w:asciiTheme="minorHAnsi" w:hAnsiTheme="minorHAnsi" w:cstheme="minorHAnsi"/>
          <w:color w:val="auto"/>
          <w:sz w:val="22"/>
          <w:szCs w:val="22"/>
        </w:rPr>
      </w:pPr>
      <w:r w:rsidRPr="00045507">
        <w:rPr>
          <w:rFonts w:asciiTheme="minorHAnsi" w:hAnsiTheme="minorHAnsi" w:cstheme="minorHAnsi"/>
          <w:b/>
          <w:bCs/>
          <w:color w:val="auto"/>
          <w:sz w:val="22"/>
          <w:szCs w:val="22"/>
        </w:rPr>
        <w:t>zmianie systemu ogrzewania</w:t>
      </w:r>
      <w:r w:rsidRPr="00045507">
        <w:rPr>
          <w:rFonts w:asciiTheme="minorHAnsi" w:hAnsiTheme="minorHAnsi" w:cstheme="minorHAnsi"/>
          <w:color w:val="auto"/>
          <w:sz w:val="22"/>
          <w:szCs w:val="22"/>
        </w:rPr>
        <w:t xml:space="preserve"> - należy przez to rozumieć trwałą zmianę dotychczasowego systemu ogrzewania opartego na paliwie stałym na:</w:t>
      </w:r>
    </w:p>
    <w:p w14:paraId="0D77161D" w14:textId="77777777" w:rsidR="007A0AA0" w:rsidRPr="00045507" w:rsidRDefault="007A0AA0" w:rsidP="007A0AA0">
      <w:pPr>
        <w:pStyle w:val="Akapitzlist"/>
        <w:numPr>
          <w:ilvl w:val="1"/>
          <w:numId w:val="6"/>
        </w:numPr>
        <w:jc w:val="both"/>
        <w:rPr>
          <w:rFonts w:asciiTheme="minorHAnsi" w:hAnsiTheme="minorHAnsi" w:cstheme="minorHAnsi"/>
          <w:color w:val="auto"/>
          <w:sz w:val="22"/>
          <w:szCs w:val="22"/>
        </w:rPr>
      </w:pPr>
      <w:r w:rsidRPr="00045507">
        <w:rPr>
          <w:rFonts w:asciiTheme="minorHAnsi" w:hAnsiTheme="minorHAnsi" w:cstheme="minorHAnsi"/>
          <w:color w:val="auto"/>
          <w:sz w:val="22"/>
          <w:szCs w:val="22"/>
        </w:rPr>
        <w:t>podłączenie do sieci ciepłowniczej;</w:t>
      </w:r>
    </w:p>
    <w:p w14:paraId="2C9810FB" w14:textId="77777777" w:rsidR="007A0AA0" w:rsidRPr="00CA6195" w:rsidRDefault="007A0AA0" w:rsidP="007A0AA0">
      <w:pPr>
        <w:pStyle w:val="Akapitzlist"/>
        <w:numPr>
          <w:ilvl w:val="1"/>
          <w:numId w:val="6"/>
        </w:numPr>
        <w:jc w:val="both"/>
        <w:rPr>
          <w:rFonts w:asciiTheme="minorHAnsi" w:hAnsiTheme="minorHAnsi" w:cstheme="minorHAnsi"/>
          <w:color w:val="auto"/>
          <w:sz w:val="22"/>
          <w:szCs w:val="22"/>
        </w:rPr>
      </w:pPr>
      <w:r w:rsidRPr="00CA6195">
        <w:rPr>
          <w:rFonts w:asciiTheme="minorHAnsi" w:hAnsiTheme="minorHAnsi" w:cstheme="minorHAnsi"/>
          <w:color w:val="auto"/>
          <w:sz w:val="22"/>
          <w:szCs w:val="22"/>
        </w:rPr>
        <w:t>ogrzewanie gazowe;</w:t>
      </w:r>
    </w:p>
    <w:p w14:paraId="60D03ABC" w14:textId="77777777" w:rsidR="007A0AA0" w:rsidRPr="00045507" w:rsidRDefault="007A0AA0" w:rsidP="007A0AA0">
      <w:pPr>
        <w:pStyle w:val="Akapitzlist"/>
        <w:numPr>
          <w:ilvl w:val="1"/>
          <w:numId w:val="6"/>
        </w:numPr>
        <w:jc w:val="both"/>
        <w:rPr>
          <w:rFonts w:asciiTheme="minorHAnsi" w:hAnsiTheme="minorHAnsi" w:cstheme="minorHAnsi"/>
          <w:color w:val="auto"/>
          <w:sz w:val="22"/>
          <w:szCs w:val="22"/>
        </w:rPr>
      </w:pPr>
      <w:r w:rsidRPr="00045507">
        <w:rPr>
          <w:rFonts w:asciiTheme="minorHAnsi" w:hAnsiTheme="minorHAnsi" w:cstheme="minorHAnsi"/>
          <w:color w:val="auto"/>
          <w:sz w:val="22"/>
          <w:szCs w:val="22"/>
        </w:rPr>
        <w:t>ogrzewanie elektryczne;</w:t>
      </w:r>
    </w:p>
    <w:p w14:paraId="2F6A1810" w14:textId="77777777" w:rsidR="007A0AA0" w:rsidRPr="00045507" w:rsidRDefault="007A0AA0" w:rsidP="007A0AA0">
      <w:pPr>
        <w:pStyle w:val="Akapitzlist"/>
        <w:numPr>
          <w:ilvl w:val="1"/>
          <w:numId w:val="6"/>
        </w:numPr>
        <w:jc w:val="both"/>
        <w:rPr>
          <w:rFonts w:asciiTheme="minorHAnsi" w:hAnsiTheme="minorHAnsi" w:cstheme="minorHAnsi"/>
          <w:color w:val="auto"/>
          <w:sz w:val="22"/>
          <w:szCs w:val="22"/>
        </w:rPr>
      </w:pPr>
      <w:r w:rsidRPr="00045507">
        <w:rPr>
          <w:rFonts w:asciiTheme="minorHAnsi" w:hAnsiTheme="minorHAnsi" w:cstheme="minorHAnsi"/>
          <w:color w:val="auto"/>
          <w:sz w:val="22"/>
          <w:szCs w:val="22"/>
        </w:rPr>
        <w:t>ogrzewanie ole</w:t>
      </w:r>
      <w:bookmarkStart w:id="0" w:name="_GoBack"/>
      <w:bookmarkEnd w:id="0"/>
      <w:r w:rsidRPr="00045507">
        <w:rPr>
          <w:rFonts w:asciiTheme="minorHAnsi" w:hAnsiTheme="minorHAnsi" w:cstheme="minorHAnsi"/>
          <w:color w:val="auto"/>
          <w:sz w:val="22"/>
          <w:szCs w:val="22"/>
        </w:rPr>
        <w:t>jowe;</w:t>
      </w:r>
    </w:p>
    <w:p w14:paraId="1429E885" w14:textId="77777777" w:rsidR="007A0AA0" w:rsidRPr="00045507" w:rsidRDefault="007A0AA0" w:rsidP="007A0AA0">
      <w:pPr>
        <w:pStyle w:val="Akapitzlist"/>
        <w:numPr>
          <w:ilvl w:val="1"/>
          <w:numId w:val="6"/>
        </w:numPr>
        <w:jc w:val="both"/>
        <w:rPr>
          <w:rFonts w:asciiTheme="minorHAnsi" w:hAnsiTheme="minorHAnsi" w:cstheme="minorHAnsi"/>
          <w:color w:val="auto"/>
          <w:sz w:val="22"/>
          <w:szCs w:val="22"/>
        </w:rPr>
      </w:pPr>
      <w:r w:rsidRPr="00045507">
        <w:rPr>
          <w:rFonts w:asciiTheme="minorHAnsi" w:hAnsiTheme="minorHAnsi" w:cstheme="minorHAnsi"/>
          <w:color w:val="auto"/>
          <w:sz w:val="22"/>
          <w:szCs w:val="22"/>
        </w:rPr>
        <w:t>ogrzewanie oparte o odnawialne źródła energii;</w:t>
      </w:r>
    </w:p>
    <w:p w14:paraId="26C9ED77" w14:textId="77777777" w:rsidR="007A0AA0" w:rsidRPr="00045507" w:rsidRDefault="007A0AA0" w:rsidP="007A0AA0">
      <w:pPr>
        <w:pStyle w:val="Akapitzlist"/>
        <w:numPr>
          <w:ilvl w:val="1"/>
          <w:numId w:val="6"/>
        </w:numPr>
        <w:jc w:val="both"/>
        <w:rPr>
          <w:rFonts w:asciiTheme="minorHAnsi" w:hAnsiTheme="minorHAnsi" w:cstheme="minorHAnsi"/>
          <w:color w:val="auto"/>
          <w:sz w:val="22"/>
          <w:szCs w:val="22"/>
        </w:rPr>
      </w:pPr>
      <w:r w:rsidRPr="00045507">
        <w:rPr>
          <w:rFonts w:asciiTheme="minorHAnsi" w:hAnsiTheme="minorHAnsi" w:cstheme="minorHAnsi"/>
          <w:color w:val="auto"/>
          <w:sz w:val="22"/>
          <w:szCs w:val="22"/>
        </w:rPr>
        <w:t>ogrzewanie oparte na paliwie stałym o niskiej emisyjności;</w:t>
      </w:r>
    </w:p>
    <w:p w14:paraId="2BA7BC15" w14:textId="69CCCCD4" w:rsidR="007A0AA0" w:rsidRPr="00045507" w:rsidRDefault="00D71BEB" w:rsidP="00F9267A">
      <w:pPr>
        <w:ind w:left="360"/>
        <w:jc w:val="both"/>
        <w:rPr>
          <w:rFonts w:cstheme="minorHAnsi"/>
        </w:rPr>
      </w:pPr>
      <w:r w:rsidRPr="00045507">
        <w:rPr>
          <w:rFonts w:cstheme="minorHAnsi"/>
        </w:rPr>
        <w:br/>
      </w:r>
      <w:r w:rsidR="007A0AA0" w:rsidRPr="00045507">
        <w:rPr>
          <w:rFonts w:cstheme="minorHAnsi"/>
        </w:rPr>
        <w:t>przy czym likwidowane piece i kotły opalane paliwem stałym muszą być trwałym wyposażeniem budynku (lokalu, pomieszczenia) tj. być trwale związane z podłożem lub ścianą poprzez np. w przypadku pieców (palenisk indywidualnych) przymurowanie, przyspawanie, przynitowanie, przykręcenie a w przypadku kotłów połączenie z kominem i instalacją centralnego ogrzewania.</w:t>
      </w:r>
    </w:p>
    <w:p w14:paraId="5CE740E7" w14:textId="2ED09583" w:rsidR="007A0AA0" w:rsidRPr="00045507" w:rsidRDefault="007A0AA0" w:rsidP="007A0AA0">
      <w:pPr>
        <w:pStyle w:val="Akapitzlist"/>
        <w:numPr>
          <w:ilvl w:val="0"/>
          <w:numId w:val="6"/>
        </w:numPr>
        <w:jc w:val="both"/>
        <w:rPr>
          <w:rFonts w:asciiTheme="minorHAnsi" w:hAnsiTheme="minorHAnsi" w:cstheme="minorHAnsi"/>
          <w:color w:val="auto"/>
          <w:sz w:val="22"/>
          <w:szCs w:val="22"/>
        </w:rPr>
      </w:pPr>
      <w:r w:rsidRPr="00045507">
        <w:rPr>
          <w:rFonts w:asciiTheme="minorHAnsi" w:hAnsiTheme="minorHAnsi" w:cstheme="minorHAnsi"/>
          <w:b/>
          <w:bCs/>
          <w:color w:val="auto"/>
          <w:sz w:val="22"/>
          <w:szCs w:val="22"/>
        </w:rPr>
        <w:t>zadaniu -</w:t>
      </w:r>
      <w:r w:rsidRPr="00045507">
        <w:rPr>
          <w:rFonts w:asciiTheme="minorHAnsi" w:hAnsiTheme="minorHAnsi" w:cstheme="minorHAnsi"/>
          <w:color w:val="auto"/>
          <w:sz w:val="22"/>
          <w:szCs w:val="22"/>
        </w:rPr>
        <w:t xml:space="preserve"> należy przez to rozumieć nowe przedsięwzięcie związane z ochroną powietrza, obejmujące zmianę systemu ogrzewania. Wykonanie zadania polega na zrealizowaniu założeń przedstawionych w Zgłoszeniu. Oznacza to, że dokonano likwidacji źródła energii cieplnej opartego o spalanie paliw kopalnych i zastąpieniu go nowym źródłem wytwarzającym energię cieplną </w:t>
      </w:r>
      <w:r w:rsidR="00CA6195">
        <w:rPr>
          <w:rFonts w:asciiTheme="minorHAnsi" w:hAnsiTheme="minorHAnsi" w:cstheme="minorHAnsi"/>
          <w:color w:val="auto"/>
          <w:sz w:val="22"/>
          <w:szCs w:val="22"/>
        </w:rPr>
        <w:t xml:space="preserve">w </w:t>
      </w:r>
      <w:r w:rsidRPr="00045507">
        <w:rPr>
          <w:rFonts w:asciiTheme="minorHAnsi" w:hAnsiTheme="minorHAnsi" w:cstheme="minorHAnsi"/>
          <w:color w:val="auto"/>
          <w:sz w:val="22"/>
          <w:szCs w:val="22"/>
        </w:rPr>
        <w:t>oparciu o mniej emisyjne rozwiązania.</w:t>
      </w:r>
    </w:p>
    <w:p w14:paraId="0561679F" w14:textId="77777777" w:rsidR="00F9267A" w:rsidRPr="00045507" w:rsidRDefault="00F9267A" w:rsidP="00F9267A">
      <w:pPr>
        <w:pStyle w:val="Akapitzlist"/>
        <w:ind w:left="360"/>
        <w:jc w:val="both"/>
        <w:rPr>
          <w:rFonts w:asciiTheme="minorHAnsi" w:hAnsiTheme="minorHAnsi" w:cstheme="minorHAnsi"/>
          <w:color w:val="auto"/>
          <w:sz w:val="22"/>
          <w:szCs w:val="22"/>
        </w:rPr>
      </w:pPr>
    </w:p>
    <w:p w14:paraId="2EB1BE80" w14:textId="04D0E248" w:rsidR="007A0AA0" w:rsidRPr="00045507" w:rsidRDefault="007A0AA0" w:rsidP="007A0AA0">
      <w:pPr>
        <w:pStyle w:val="Akapitzlist"/>
        <w:numPr>
          <w:ilvl w:val="0"/>
          <w:numId w:val="6"/>
        </w:numPr>
        <w:jc w:val="both"/>
        <w:rPr>
          <w:rFonts w:asciiTheme="minorHAnsi" w:hAnsiTheme="minorHAnsi" w:cstheme="minorHAnsi"/>
          <w:color w:val="auto"/>
          <w:sz w:val="22"/>
          <w:szCs w:val="22"/>
        </w:rPr>
      </w:pPr>
      <w:r w:rsidRPr="00045507">
        <w:rPr>
          <w:rFonts w:asciiTheme="minorHAnsi" w:hAnsiTheme="minorHAnsi" w:cstheme="minorHAnsi"/>
          <w:b/>
          <w:bCs/>
          <w:color w:val="auto"/>
          <w:sz w:val="22"/>
          <w:szCs w:val="22"/>
        </w:rPr>
        <w:t>ostateczny odbiorca</w:t>
      </w:r>
      <w:r w:rsidRPr="00045507">
        <w:rPr>
          <w:rFonts w:asciiTheme="minorHAnsi" w:hAnsiTheme="minorHAnsi" w:cstheme="minorHAnsi"/>
          <w:color w:val="auto"/>
          <w:sz w:val="22"/>
          <w:szCs w:val="22"/>
        </w:rPr>
        <w:t xml:space="preserve"> - należy przez to rozumieć osoby fizyczne ubiegające się o przyznanie grantu w ramach PA, legitymujące się tytułem prawnym do nieruchomości, wynikającym z prawa własności, prawa użytkowania wieczystego, ograniczonego prawa rzeczowego lub stosunku zobowiązaniowego.</w:t>
      </w:r>
    </w:p>
    <w:p w14:paraId="0CA6AD10" w14:textId="77777777" w:rsidR="00F9267A" w:rsidRPr="00045507" w:rsidRDefault="00F9267A" w:rsidP="00F9267A">
      <w:pPr>
        <w:pStyle w:val="Akapitzlist"/>
        <w:rPr>
          <w:rFonts w:asciiTheme="minorHAnsi" w:hAnsiTheme="minorHAnsi" w:cstheme="minorHAnsi"/>
          <w:color w:val="auto"/>
          <w:sz w:val="22"/>
          <w:szCs w:val="22"/>
        </w:rPr>
      </w:pPr>
    </w:p>
    <w:p w14:paraId="73E61382" w14:textId="2AFD1C40" w:rsidR="007A0AA0" w:rsidRPr="00045507" w:rsidRDefault="007A0AA0" w:rsidP="007A0AA0">
      <w:pPr>
        <w:pStyle w:val="Akapitzlist"/>
        <w:numPr>
          <w:ilvl w:val="0"/>
          <w:numId w:val="6"/>
        </w:numPr>
        <w:jc w:val="both"/>
        <w:rPr>
          <w:rFonts w:asciiTheme="minorHAnsi" w:hAnsiTheme="minorHAnsi" w:cstheme="minorHAnsi"/>
          <w:color w:val="auto"/>
          <w:sz w:val="22"/>
          <w:szCs w:val="22"/>
        </w:rPr>
      </w:pPr>
      <w:r w:rsidRPr="00045507">
        <w:rPr>
          <w:rFonts w:asciiTheme="minorHAnsi" w:hAnsiTheme="minorHAnsi" w:cstheme="minorHAnsi"/>
          <w:b/>
          <w:bCs/>
          <w:color w:val="auto"/>
          <w:sz w:val="22"/>
          <w:szCs w:val="22"/>
        </w:rPr>
        <w:t>efekcie ekologicznym</w:t>
      </w:r>
      <w:r w:rsidRPr="00045507">
        <w:rPr>
          <w:rFonts w:asciiTheme="minorHAnsi" w:hAnsiTheme="minorHAnsi" w:cstheme="minorHAnsi"/>
          <w:color w:val="auto"/>
          <w:sz w:val="22"/>
          <w:szCs w:val="22"/>
        </w:rPr>
        <w:t xml:space="preserve"> - należy przez to rozumieć liczbę zlikwidowanych pieców węglowych, powierzchnię ogrzewania, moc cieplną likwidowanej kotłowni/ powierzchnię ogrzewania oraz moc lub powierzchnię instalowanego odnawialnego źródła energii.</w:t>
      </w:r>
    </w:p>
    <w:p w14:paraId="4617330D" w14:textId="77777777" w:rsidR="00F9267A" w:rsidRPr="00045507" w:rsidRDefault="00F9267A" w:rsidP="00F9267A">
      <w:pPr>
        <w:pStyle w:val="Akapitzlist"/>
        <w:rPr>
          <w:rFonts w:asciiTheme="minorHAnsi" w:hAnsiTheme="minorHAnsi" w:cstheme="minorHAnsi"/>
          <w:color w:val="auto"/>
          <w:sz w:val="22"/>
          <w:szCs w:val="22"/>
        </w:rPr>
      </w:pPr>
    </w:p>
    <w:p w14:paraId="5C87485A" w14:textId="77777777" w:rsidR="007A0AA0" w:rsidRPr="00045507" w:rsidRDefault="007A0AA0" w:rsidP="007A0AA0">
      <w:pPr>
        <w:pStyle w:val="Akapitzlist"/>
        <w:numPr>
          <w:ilvl w:val="0"/>
          <w:numId w:val="6"/>
        </w:numPr>
        <w:jc w:val="both"/>
        <w:rPr>
          <w:rFonts w:asciiTheme="minorHAnsi" w:hAnsiTheme="minorHAnsi" w:cstheme="minorHAnsi"/>
          <w:color w:val="auto"/>
          <w:sz w:val="22"/>
          <w:szCs w:val="22"/>
        </w:rPr>
      </w:pPr>
      <w:r w:rsidRPr="00045507">
        <w:rPr>
          <w:rFonts w:asciiTheme="minorHAnsi" w:hAnsiTheme="minorHAnsi" w:cstheme="minorHAnsi"/>
          <w:b/>
          <w:bCs/>
          <w:color w:val="auto"/>
          <w:sz w:val="22"/>
          <w:szCs w:val="22"/>
        </w:rPr>
        <w:t xml:space="preserve">zgłoszenie </w:t>
      </w:r>
      <w:r w:rsidRPr="00045507">
        <w:rPr>
          <w:rFonts w:asciiTheme="minorHAnsi" w:hAnsiTheme="minorHAnsi" w:cstheme="minorHAnsi"/>
          <w:color w:val="auto"/>
          <w:sz w:val="22"/>
          <w:szCs w:val="22"/>
        </w:rPr>
        <w:t xml:space="preserve">- pisemna prośba ostatecznego odbiorcy o grant przeznaczony na likwidację kotła lub pieca węglowego oraz zmianę systemu ogrzewania w budynku jednorodzinnym lub lokalu mieszkalnym. Zgłoszenie musi dotyczyć budynku jednorodzinnego lub lokalu mieszkalnego oddanego do użytkowania. Zgłoszenie nie może dotyczyć budynków </w:t>
      </w:r>
      <w:r w:rsidRPr="00045507">
        <w:rPr>
          <w:rFonts w:asciiTheme="minorHAnsi" w:hAnsiTheme="minorHAnsi" w:cstheme="minorHAnsi"/>
          <w:color w:val="auto"/>
          <w:sz w:val="22"/>
          <w:szCs w:val="22"/>
        </w:rPr>
        <w:br/>
        <w:t>w trakcie budowy (stan deweloperski itp.).</w:t>
      </w:r>
    </w:p>
    <w:p w14:paraId="749D3DA6" w14:textId="77777777" w:rsidR="00F9267A" w:rsidRPr="00045507" w:rsidRDefault="00F9267A" w:rsidP="00F9267A">
      <w:pPr>
        <w:pStyle w:val="Akapitzlist"/>
        <w:ind w:left="360"/>
        <w:jc w:val="both"/>
        <w:rPr>
          <w:rFonts w:asciiTheme="minorHAnsi" w:hAnsiTheme="minorHAnsi" w:cstheme="minorHAnsi"/>
          <w:color w:val="auto"/>
          <w:sz w:val="22"/>
          <w:szCs w:val="22"/>
        </w:rPr>
      </w:pPr>
    </w:p>
    <w:p w14:paraId="1E28F92A" w14:textId="37D87449" w:rsidR="007A0AA0" w:rsidRPr="00045507" w:rsidRDefault="007A0AA0" w:rsidP="007A0AA0">
      <w:pPr>
        <w:pStyle w:val="Akapitzlist"/>
        <w:numPr>
          <w:ilvl w:val="0"/>
          <w:numId w:val="6"/>
        </w:numPr>
        <w:jc w:val="both"/>
        <w:rPr>
          <w:rFonts w:asciiTheme="minorHAnsi" w:hAnsiTheme="minorHAnsi" w:cstheme="minorHAnsi"/>
          <w:color w:val="auto"/>
          <w:sz w:val="22"/>
          <w:szCs w:val="22"/>
        </w:rPr>
      </w:pPr>
      <w:r w:rsidRPr="00045507">
        <w:rPr>
          <w:rFonts w:asciiTheme="minorHAnsi" w:hAnsiTheme="minorHAnsi" w:cstheme="minorHAnsi"/>
          <w:b/>
          <w:bCs/>
          <w:color w:val="auto"/>
          <w:sz w:val="22"/>
          <w:szCs w:val="22"/>
        </w:rPr>
        <w:t>hierarchia rozpatrywania opcji</w:t>
      </w:r>
      <w:r w:rsidRPr="00045507">
        <w:rPr>
          <w:rFonts w:asciiTheme="minorHAnsi" w:hAnsiTheme="minorHAnsi" w:cstheme="minorHAnsi"/>
          <w:color w:val="auto"/>
          <w:sz w:val="22"/>
          <w:szCs w:val="22"/>
        </w:rPr>
        <w:t xml:space="preserve"> - jest to zasada polegająca na rozpatrywaniu opcji nowego sposobu zaopatrzenia w ciepło budynku jednorodzinnego lub lokalu mieszkalnego. Polega ona na tym, że ostateczny odbiorca w pierwszej kolejności rozpatruje najkorzystniejsze</w:t>
      </w:r>
      <w:r w:rsidR="0050770D" w:rsidRPr="00045507">
        <w:rPr>
          <w:rFonts w:asciiTheme="minorHAnsi" w:hAnsiTheme="minorHAnsi" w:cstheme="minorHAnsi"/>
          <w:color w:val="auto"/>
          <w:sz w:val="22"/>
          <w:szCs w:val="22"/>
        </w:rPr>
        <w:t xml:space="preserve"> </w:t>
      </w:r>
      <w:r w:rsidRPr="00045507">
        <w:rPr>
          <w:rFonts w:asciiTheme="minorHAnsi" w:hAnsiTheme="minorHAnsi" w:cstheme="minorHAnsi"/>
          <w:color w:val="auto"/>
          <w:sz w:val="22"/>
          <w:szCs w:val="22"/>
        </w:rPr>
        <w:t>z punktu widzenia PA opcje. To jest w kolejności:</w:t>
      </w:r>
    </w:p>
    <w:p w14:paraId="24EB7B14" w14:textId="77777777" w:rsidR="007A0AA0" w:rsidRPr="00045507" w:rsidRDefault="007A0AA0" w:rsidP="007A0AA0">
      <w:pPr>
        <w:pStyle w:val="Akapitzlist"/>
        <w:numPr>
          <w:ilvl w:val="0"/>
          <w:numId w:val="7"/>
        </w:numPr>
        <w:jc w:val="both"/>
        <w:rPr>
          <w:rFonts w:asciiTheme="minorHAnsi" w:hAnsiTheme="minorHAnsi" w:cstheme="minorHAnsi"/>
          <w:color w:val="auto"/>
          <w:sz w:val="22"/>
          <w:szCs w:val="22"/>
        </w:rPr>
      </w:pPr>
      <w:r w:rsidRPr="00045507">
        <w:rPr>
          <w:rFonts w:asciiTheme="minorHAnsi" w:hAnsiTheme="minorHAnsi" w:cstheme="minorHAnsi"/>
          <w:color w:val="auto"/>
          <w:sz w:val="22"/>
          <w:szCs w:val="22"/>
        </w:rPr>
        <w:t>podłączenie do sieci ciepłowniczej,</w:t>
      </w:r>
    </w:p>
    <w:p w14:paraId="78DD784B" w14:textId="77777777" w:rsidR="007A0AA0" w:rsidRPr="00045507" w:rsidRDefault="007A0AA0" w:rsidP="007A0AA0">
      <w:pPr>
        <w:pStyle w:val="Akapitzlist"/>
        <w:numPr>
          <w:ilvl w:val="0"/>
          <w:numId w:val="7"/>
        </w:numPr>
        <w:jc w:val="both"/>
        <w:rPr>
          <w:rFonts w:asciiTheme="minorHAnsi" w:hAnsiTheme="minorHAnsi" w:cstheme="minorHAnsi"/>
          <w:color w:val="auto"/>
          <w:sz w:val="22"/>
          <w:szCs w:val="22"/>
        </w:rPr>
      </w:pPr>
      <w:r w:rsidRPr="00045507">
        <w:rPr>
          <w:rFonts w:asciiTheme="minorHAnsi" w:hAnsiTheme="minorHAnsi" w:cstheme="minorHAnsi"/>
          <w:color w:val="auto"/>
          <w:sz w:val="22"/>
          <w:szCs w:val="22"/>
        </w:rPr>
        <w:t>ogrzewanie gazowe,</w:t>
      </w:r>
    </w:p>
    <w:p w14:paraId="635CC0C4" w14:textId="77777777" w:rsidR="007A0AA0" w:rsidRPr="00045507" w:rsidRDefault="007A0AA0" w:rsidP="007A0AA0">
      <w:pPr>
        <w:pStyle w:val="Akapitzlist"/>
        <w:numPr>
          <w:ilvl w:val="0"/>
          <w:numId w:val="7"/>
        </w:numPr>
        <w:jc w:val="both"/>
        <w:rPr>
          <w:rFonts w:asciiTheme="minorHAnsi" w:hAnsiTheme="minorHAnsi" w:cstheme="minorHAnsi"/>
          <w:color w:val="auto"/>
          <w:sz w:val="22"/>
          <w:szCs w:val="22"/>
        </w:rPr>
      </w:pPr>
      <w:r w:rsidRPr="00045507">
        <w:rPr>
          <w:rFonts w:asciiTheme="minorHAnsi" w:hAnsiTheme="minorHAnsi" w:cstheme="minorHAnsi"/>
          <w:color w:val="auto"/>
          <w:sz w:val="22"/>
          <w:szCs w:val="22"/>
        </w:rPr>
        <w:t>inne rodzaje źródeł energii, w tym:</w:t>
      </w:r>
    </w:p>
    <w:p w14:paraId="785C1237" w14:textId="77777777" w:rsidR="007A0AA0" w:rsidRPr="00045507" w:rsidRDefault="007A0AA0" w:rsidP="007A0AA0">
      <w:pPr>
        <w:pStyle w:val="Akapitzlist"/>
        <w:numPr>
          <w:ilvl w:val="1"/>
          <w:numId w:val="7"/>
        </w:numPr>
        <w:jc w:val="both"/>
        <w:rPr>
          <w:rFonts w:asciiTheme="minorHAnsi" w:hAnsiTheme="minorHAnsi" w:cstheme="minorHAnsi"/>
          <w:color w:val="auto"/>
          <w:sz w:val="22"/>
          <w:szCs w:val="22"/>
        </w:rPr>
      </w:pPr>
      <w:r w:rsidRPr="00045507">
        <w:rPr>
          <w:rFonts w:asciiTheme="minorHAnsi" w:hAnsiTheme="minorHAnsi" w:cstheme="minorHAnsi"/>
          <w:color w:val="auto"/>
          <w:sz w:val="22"/>
          <w:szCs w:val="22"/>
        </w:rPr>
        <w:t>ogrzewanie oparte o odnawialne źródła energii,</w:t>
      </w:r>
    </w:p>
    <w:p w14:paraId="7F33C136" w14:textId="77777777" w:rsidR="007A0AA0" w:rsidRPr="00045507" w:rsidRDefault="007A0AA0" w:rsidP="007A0AA0">
      <w:pPr>
        <w:pStyle w:val="Akapitzlist"/>
        <w:numPr>
          <w:ilvl w:val="1"/>
          <w:numId w:val="7"/>
        </w:numPr>
        <w:jc w:val="both"/>
        <w:rPr>
          <w:rFonts w:asciiTheme="minorHAnsi" w:hAnsiTheme="minorHAnsi" w:cstheme="minorHAnsi"/>
          <w:color w:val="auto"/>
          <w:sz w:val="22"/>
          <w:szCs w:val="22"/>
        </w:rPr>
      </w:pPr>
      <w:r w:rsidRPr="00045507">
        <w:rPr>
          <w:rFonts w:asciiTheme="minorHAnsi" w:hAnsiTheme="minorHAnsi" w:cstheme="minorHAnsi"/>
          <w:color w:val="auto"/>
          <w:sz w:val="22"/>
          <w:szCs w:val="22"/>
        </w:rPr>
        <w:t>ogrzewanie oparte o spalanie gazu ciekłego (z butli),</w:t>
      </w:r>
    </w:p>
    <w:p w14:paraId="7F8830EB" w14:textId="77777777" w:rsidR="007A0AA0" w:rsidRPr="00045507" w:rsidRDefault="007A0AA0" w:rsidP="007A0AA0">
      <w:pPr>
        <w:pStyle w:val="Akapitzlist"/>
        <w:numPr>
          <w:ilvl w:val="1"/>
          <w:numId w:val="7"/>
        </w:numPr>
        <w:jc w:val="both"/>
        <w:rPr>
          <w:rFonts w:asciiTheme="minorHAnsi" w:hAnsiTheme="minorHAnsi" w:cstheme="minorHAnsi"/>
          <w:color w:val="auto"/>
          <w:sz w:val="22"/>
          <w:szCs w:val="22"/>
        </w:rPr>
      </w:pPr>
      <w:r w:rsidRPr="00045507">
        <w:rPr>
          <w:rFonts w:asciiTheme="minorHAnsi" w:hAnsiTheme="minorHAnsi" w:cstheme="minorHAnsi"/>
          <w:color w:val="auto"/>
          <w:sz w:val="22"/>
          <w:szCs w:val="22"/>
        </w:rPr>
        <w:t>ogrzewanie elektryczne,</w:t>
      </w:r>
    </w:p>
    <w:p w14:paraId="26C9B4C3" w14:textId="77777777" w:rsidR="007A0AA0" w:rsidRPr="00045507" w:rsidRDefault="007A0AA0" w:rsidP="007A0AA0">
      <w:pPr>
        <w:pStyle w:val="Akapitzlist"/>
        <w:numPr>
          <w:ilvl w:val="1"/>
          <w:numId w:val="7"/>
        </w:numPr>
        <w:jc w:val="both"/>
        <w:rPr>
          <w:rFonts w:asciiTheme="minorHAnsi" w:hAnsiTheme="minorHAnsi" w:cstheme="minorHAnsi"/>
          <w:color w:val="auto"/>
          <w:sz w:val="22"/>
          <w:szCs w:val="22"/>
        </w:rPr>
      </w:pPr>
      <w:r w:rsidRPr="00045507">
        <w:rPr>
          <w:rFonts w:asciiTheme="minorHAnsi" w:hAnsiTheme="minorHAnsi" w:cstheme="minorHAnsi"/>
          <w:color w:val="auto"/>
          <w:sz w:val="22"/>
          <w:szCs w:val="22"/>
        </w:rPr>
        <w:lastRenderedPageBreak/>
        <w:t>ogrzewanie olejowe,</w:t>
      </w:r>
    </w:p>
    <w:p w14:paraId="23286D64" w14:textId="77777777" w:rsidR="007A0AA0" w:rsidRPr="00045507" w:rsidRDefault="007A0AA0" w:rsidP="007A0AA0">
      <w:pPr>
        <w:pStyle w:val="Akapitzlist"/>
        <w:numPr>
          <w:ilvl w:val="1"/>
          <w:numId w:val="7"/>
        </w:numPr>
        <w:jc w:val="both"/>
        <w:rPr>
          <w:rFonts w:asciiTheme="minorHAnsi" w:hAnsiTheme="minorHAnsi" w:cstheme="minorHAnsi"/>
          <w:color w:val="auto"/>
          <w:sz w:val="22"/>
          <w:szCs w:val="22"/>
        </w:rPr>
      </w:pPr>
      <w:r w:rsidRPr="00045507">
        <w:rPr>
          <w:rFonts w:asciiTheme="minorHAnsi" w:hAnsiTheme="minorHAnsi" w:cstheme="minorHAnsi"/>
          <w:color w:val="auto"/>
          <w:sz w:val="22"/>
          <w:szCs w:val="22"/>
        </w:rPr>
        <w:t>ogrzewanie oparte na paliwie stałym o niskiej emisyjności.</w:t>
      </w:r>
    </w:p>
    <w:p w14:paraId="60F952EB" w14:textId="77777777" w:rsidR="007A0AA0" w:rsidRPr="00045507" w:rsidRDefault="007A0AA0" w:rsidP="007A0AA0">
      <w:pPr>
        <w:jc w:val="both"/>
        <w:rPr>
          <w:rFonts w:cstheme="minorHAnsi"/>
        </w:rPr>
      </w:pPr>
    </w:p>
    <w:p w14:paraId="57EEE70C" w14:textId="77777777" w:rsidR="007A0AA0" w:rsidRPr="00045507" w:rsidRDefault="007A0AA0" w:rsidP="007A0AA0">
      <w:pPr>
        <w:ind w:left="708"/>
        <w:jc w:val="both"/>
        <w:rPr>
          <w:rFonts w:cstheme="minorHAnsi"/>
        </w:rPr>
      </w:pPr>
      <w:r w:rsidRPr="00045507">
        <w:rPr>
          <w:rFonts w:cstheme="minorHAnsi"/>
        </w:rPr>
        <w:t>W przypadku gdy rozpatrywana opcja jest niemożliwa (np. brak istniejącej sieci ciepłowniczej, gazowej lub podłączenie do tej sieci nie jest technicznie lub ekonomicznie uzasadnione), można rozpatrywać kolejną opcję z listy.</w:t>
      </w:r>
    </w:p>
    <w:p w14:paraId="0322A3DC" w14:textId="77777777" w:rsidR="007A0AA0" w:rsidRPr="00045507" w:rsidRDefault="007A0AA0" w:rsidP="007A0AA0">
      <w:pPr>
        <w:ind w:left="708"/>
        <w:jc w:val="both"/>
        <w:rPr>
          <w:rFonts w:cstheme="minorHAnsi"/>
        </w:rPr>
      </w:pPr>
      <w:r w:rsidRPr="00045507">
        <w:rPr>
          <w:rFonts w:cstheme="minorHAnsi"/>
        </w:rPr>
        <w:t xml:space="preserve">Jeśli źródło ciepła oparte o odnawialne źródła nie może być głównym źródłem ciepła zapewniającym komfort cieplny w całym okresie grzewczym lub nie jest ono technicznie lub ekonomicznie uzasadnione można przejść do opcji mniej oczekiwanych, w tym do ogrzewania opartego na paliwie stałym o niskiej emisyjności. </w:t>
      </w:r>
    </w:p>
    <w:p w14:paraId="62F4E2FF" w14:textId="77777777" w:rsidR="007A0AA0" w:rsidRPr="00045507" w:rsidRDefault="007A0AA0" w:rsidP="007A0AA0">
      <w:pPr>
        <w:ind w:left="708"/>
        <w:jc w:val="both"/>
        <w:rPr>
          <w:rFonts w:cstheme="minorHAnsi"/>
        </w:rPr>
      </w:pPr>
      <w:r w:rsidRPr="00045507">
        <w:rPr>
          <w:rFonts w:cstheme="minorHAnsi"/>
        </w:rPr>
        <w:t xml:space="preserve">Dla nowego źródła ciepła w budynku jednorodzinnym lub mieszkalnym wymagane jest, aby było trwałym wyposażeniem budynku jednorodzinnego lub mieszkalnego tj. trwale związane </w:t>
      </w:r>
      <w:r w:rsidRPr="00045507">
        <w:rPr>
          <w:rFonts w:cstheme="minorHAnsi"/>
        </w:rPr>
        <w:br/>
        <w:t>z podłożem lub ścianą poprzez np. w przypadku pieców (palenisk indywidualnych) przymurowanie, przyspawanie, przynitowanie, przykręcenie a w przypadku kotłów połączenie z kominem i instalacją centralnego ogrzewania.</w:t>
      </w:r>
    </w:p>
    <w:p w14:paraId="67B533B1" w14:textId="02B1EA88" w:rsidR="007A0AA0" w:rsidRPr="00045507" w:rsidRDefault="007A0AA0" w:rsidP="007A0AA0">
      <w:pPr>
        <w:pStyle w:val="Akapitzlist"/>
        <w:numPr>
          <w:ilvl w:val="0"/>
          <w:numId w:val="6"/>
        </w:numPr>
        <w:jc w:val="both"/>
        <w:rPr>
          <w:rFonts w:asciiTheme="minorHAnsi" w:hAnsiTheme="minorHAnsi" w:cstheme="minorHAnsi"/>
          <w:color w:val="auto"/>
          <w:sz w:val="22"/>
          <w:szCs w:val="22"/>
        </w:rPr>
      </w:pPr>
      <w:r w:rsidRPr="00045507">
        <w:rPr>
          <w:rFonts w:asciiTheme="minorHAnsi" w:hAnsiTheme="minorHAnsi" w:cstheme="minorHAnsi"/>
          <w:b/>
          <w:bCs/>
          <w:color w:val="auto"/>
          <w:sz w:val="22"/>
          <w:szCs w:val="22"/>
        </w:rPr>
        <w:t xml:space="preserve">Świadectwie charakterystyki energetycznej - </w:t>
      </w:r>
      <w:r w:rsidRPr="00045507">
        <w:rPr>
          <w:rFonts w:asciiTheme="minorHAnsi" w:hAnsiTheme="minorHAnsi" w:cstheme="minorHAnsi"/>
          <w:color w:val="auto"/>
          <w:sz w:val="22"/>
          <w:szCs w:val="22"/>
        </w:rPr>
        <w:t xml:space="preserve">należy przez to rozumieć świadectwo charakterystyki energetycznej określone przez Rozporządzeniem Ministra Infrastruktury </w:t>
      </w:r>
      <w:r w:rsidRPr="00045507">
        <w:rPr>
          <w:rFonts w:asciiTheme="minorHAnsi" w:hAnsiTheme="minorHAnsi" w:cstheme="minorHAnsi"/>
          <w:color w:val="auto"/>
          <w:sz w:val="22"/>
          <w:szCs w:val="22"/>
        </w:rPr>
        <w:br/>
        <w:t xml:space="preserve">i Rozwoju dnia 27 lutego 2015r. w sprawie metodologii wyznaczania charakterystyki energetycznej budynku lub części budynku oraz świadectw charakterystyki energetycznej (Dz. U. z 2015 r. </w:t>
      </w:r>
      <w:proofErr w:type="spellStart"/>
      <w:r w:rsidRPr="00045507">
        <w:rPr>
          <w:rFonts w:asciiTheme="minorHAnsi" w:hAnsiTheme="minorHAnsi" w:cstheme="minorHAnsi"/>
          <w:color w:val="auto"/>
          <w:sz w:val="22"/>
          <w:szCs w:val="22"/>
        </w:rPr>
        <w:t>poz</w:t>
      </w:r>
      <w:proofErr w:type="spellEnd"/>
      <w:r w:rsidRPr="00045507">
        <w:rPr>
          <w:rFonts w:asciiTheme="minorHAnsi" w:hAnsiTheme="minorHAnsi" w:cstheme="minorHAnsi"/>
          <w:color w:val="auto"/>
          <w:sz w:val="22"/>
          <w:szCs w:val="22"/>
        </w:rPr>
        <w:t xml:space="preserve"> 376 z </w:t>
      </w:r>
      <w:proofErr w:type="spellStart"/>
      <w:r w:rsidRPr="00045507">
        <w:rPr>
          <w:rFonts w:asciiTheme="minorHAnsi" w:hAnsiTheme="minorHAnsi" w:cstheme="minorHAnsi"/>
          <w:color w:val="auto"/>
          <w:sz w:val="22"/>
          <w:szCs w:val="22"/>
        </w:rPr>
        <w:t>późn</w:t>
      </w:r>
      <w:proofErr w:type="spellEnd"/>
      <w:r w:rsidRPr="00045507">
        <w:rPr>
          <w:rFonts w:asciiTheme="minorHAnsi" w:hAnsiTheme="minorHAnsi" w:cstheme="minorHAnsi"/>
          <w:color w:val="auto"/>
          <w:sz w:val="22"/>
          <w:szCs w:val="22"/>
        </w:rPr>
        <w:t>. zm.) uzupełnione o wymagania niezbędne do dokonania przez Gminę prawidłowej oceny zgłoszenia oraz wykazania wskaźników zadeklarowanych w Umowie o powierzenie grantu podpisanej przez Gminę z Instytucją Zarządzającą RPO WZ.</w:t>
      </w:r>
    </w:p>
    <w:p w14:paraId="7E7F04F8" w14:textId="77777777" w:rsidR="00D71BEB" w:rsidRPr="00045507" w:rsidRDefault="00D71BEB" w:rsidP="00D71BEB">
      <w:pPr>
        <w:pStyle w:val="Akapitzlist"/>
        <w:ind w:left="360"/>
        <w:jc w:val="both"/>
        <w:rPr>
          <w:rFonts w:asciiTheme="minorHAnsi" w:hAnsiTheme="minorHAnsi" w:cstheme="minorHAnsi"/>
          <w:color w:val="auto"/>
          <w:sz w:val="22"/>
          <w:szCs w:val="22"/>
        </w:rPr>
      </w:pPr>
    </w:p>
    <w:p w14:paraId="2D8D0317" w14:textId="77777777" w:rsidR="007A0AA0" w:rsidRPr="00045507" w:rsidRDefault="007A0AA0" w:rsidP="007A0AA0">
      <w:pPr>
        <w:pStyle w:val="Akapitzlist"/>
        <w:numPr>
          <w:ilvl w:val="0"/>
          <w:numId w:val="6"/>
        </w:numPr>
        <w:jc w:val="both"/>
        <w:rPr>
          <w:rFonts w:asciiTheme="minorHAnsi" w:hAnsiTheme="minorHAnsi" w:cstheme="minorHAnsi"/>
          <w:b/>
          <w:bCs/>
          <w:color w:val="auto"/>
          <w:sz w:val="22"/>
          <w:szCs w:val="22"/>
        </w:rPr>
      </w:pPr>
      <w:r w:rsidRPr="00045507">
        <w:rPr>
          <w:rFonts w:asciiTheme="minorHAnsi" w:hAnsiTheme="minorHAnsi" w:cstheme="minorHAnsi"/>
          <w:b/>
          <w:bCs/>
          <w:color w:val="auto"/>
          <w:sz w:val="22"/>
          <w:szCs w:val="22"/>
        </w:rPr>
        <w:t xml:space="preserve">trwałość zadania - </w:t>
      </w:r>
      <w:r w:rsidRPr="00045507">
        <w:rPr>
          <w:rFonts w:asciiTheme="minorHAnsi" w:hAnsiTheme="minorHAnsi" w:cstheme="minorHAnsi"/>
          <w:color w:val="auto"/>
          <w:sz w:val="22"/>
          <w:szCs w:val="22"/>
        </w:rPr>
        <w:t>zakaz dokonywania przez ostatecznego odbiorcę nieuprawnionych:</w:t>
      </w:r>
      <w:r w:rsidRPr="00045507">
        <w:rPr>
          <w:rFonts w:asciiTheme="minorHAnsi" w:hAnsiTheme="minorHAnsi" w:cstheme="minorHAnsi"/>
          <w:b/>
          <w:bCs/>
          <w:color w:val="auto"/>
          <w:sz w:val="22"/>
          <w:szCs w:val="22"/>
        </w:rPr>
        <w:t xml:space="preserve"> </w:t>
      </w:r>
    </w:p>
    <w:p w14:paraId="15BC5184" w14:textId="77777777" w:rsidR="007A0AA0" w:rsidRPr="00045507" w:rsidRDefault="007A0AA0" w:rsidP="007A0AA0">
      <w:pPr>
        <w:pStyle w:val="Akapitzlist"/>
        <w:numPr>
          <w:ilvl w:val="0"/>
          <w:numId w:val="32"/>
        </w:numPr>
        <w:jc w:val="both"/>
        <w:rPr>
          <w:rFonts w:asciiTheme="minorHAnsi" w:hAnsiTheme="minorHAnsi" w:cstheme="minorHAnsi"/>
          <w:color w:val="auto"/>
          <w:sz w:val="22"/>
          <w:szCs w:val="22"/>
        </w:rPr>
      </w:pPr>
      <w:r w:rsidRPr="00045507">
        <w:rPr>
          <w:rFonts w:asciiTheme="minorHAnsi" w:hAnsiTheme="minorHAnsi" w:cstheme="minorHAnsi"/>
          <w:b/>
          <w:bCs/>
          <w:color w:val="auto"/>
          <w:sz w:val="22"/>
          <w:szCs w:val="22"/>
        </w:rPr>
        <w:t xml:space="preserve"> </w:t>
      </w:r>
      <w:r w:rsidRPr="00045507">
        <w:rPr>
          <w:rFonts w:asciiTheme="minorHAnsi" w:hAnsiTheme="minorHAnsi" w:cstheme="minorHAnsi"/>
          <w:color w:val="auto"/>
          <w:sz w:val="22"/>
          <w:szCs w:val="22"/>
        </w:rPr>
        <w:t>modyfikacji kotła umożliwiającego spalanie odpadów na który otrzymał grant;</w:t>
      </w:r>
    </w:p>
    <w:p w14:paraId="748FE55B" w14:textId="77777777" w:rsidR="007A0AA0" w:rsidRPr="00045507" w:rsidRDefault="007A0AA0" w:rsidP="007A0AA0">
      <w:pPr>
        <w:pStyle w:val="Akapitzlist"/>
        <w:numPr>
          <w:ilvl w:val="0"/>
          <w:numId w:val="32"/>
        </w:numPr>
        <w:jc w:val="both"/>
        <w:rPr>
          <w:rFonts w:asciiTheme="minorHAnsi" w:hAnsiTheme="minorHAnsi" w:cstheme="minorHAnsi"/>
          <w:color w:val="auto"/>
          <w:sz w:val="22"/>
          <w:szCs w:val="22"/>
        </w:rPr>
      </w:pPr>
      <w:r w:rsidRPr="00045507">
        <w:rPr>
          <w:rFonts w:asciiTheme="minorHAnsi" w:hAnsiTheme="minorHAnsi" w:cstheme="minorHAnsi"/>
          <w:color w:val="auto"/>
          <w:sz w:val="22"/>
          <w:szCs w:val="22"/>
        </w:rPr>
        <w:t>likwidacji/sprzedaży sfinansowanego źródła ciepła - w okresie trwałości projektu.</w:t>
      </w:r>
    </w:p>
    <w:p w14:paraId="4F5EBAEF" w14:textId="77777777" w:rsidR="007A0AA0" w:rsidRPr="00045507" w:rsidRDefault="007A0AA0" w:rsidP="007A0AA0">
      <w:pPr>
        <w:pStyle w:val="Akapitzlist"/>
        <w:jc w:val="both"/>
        <w:rPr>
          <w:rFonts w:asciiTheme="minorHAnsi" w:hAnsiTheme="minorHAnsi" w:cstheme="minorHAnsi"/>
          <w:color w:val="auto"/>
          <w:sz w:val="22"/>
          <w:szCs w:val="22"/>
        </w:rPr>
      </w:pPr>
    </w:p>
    <w:p w14:paraId="00364BCE" w14:textId="47F6E00B" w:rsidR="007A0AA0" w:rsidRPr="00045507" w:rsidRDefault="007A0AA0" w:rsidP="007A0AA0">
      <w:pPr>
        <w:pStyle w:val="Akapitzlist"/>
        <w:numPr>
          <w:ilvl w:val="0"/>
          <w:numId w:val="6"/>
        </w:numPr>
        <w:jc w:val="both"/>
        <w:rPr>
          <w:rFonts w:asciiTheme="minorHAnsi" w:hAnsiTheme="minorHAnsi" w:cstheme="minorHAnsi"/>
          <w:color w:val="auto"/>
          <w:sz w:val="22"/>
          <w:szCs w:val="22"/>
        </w:rPr>
      </w:pPr>
      <w:r w:rsidRPr="00045507">
        <w:rPr>
          <w:rFonts w:asciiTheme="minorHAnsi" w:hAnsiTheme="minorHAnsi" w:cstheme="minorHAnsi"/>
          <w:b/>
          <w:bCs/>
          <w:color w:val="auto"/>
          <w:sz w:val="22"/>
          <w:szCs w:val="22"/>
        </w:rPr>
        <w:t xml:space="preserve">wydatek kwalifikowalny – </w:t>
      </w:r>
      <w:r w:rsidRPr="00045507">
        <w:rPr>
          <w:rFonts w:asciiTheme="minorHAnsi" w:hAnsiTheme="minorHAnsi" w:cstheme="minorHAnsi"/>
          <w:color w:val="auto"/>
          <w:sz w:val="22"/>
          <w:szCs w:val="22"/>
        </w:rPr>
        <w:t>koszt lub wydatek poniesiony w związku z realizacją projektu w ramach RPO WZ, który spełnia kryteria refundacji, rozliczenia (w przypadku systemu zaliczkowego) zgodnie z umową o dofinansowanie</w:t>
      </w:r>
      <w:r w:rsidR="003338CD" w:rsidRPr="00045507">
        <w:rPr>
          <w:rFonts w:asciiTheme="minorHAnsi" w:hAnsiTheme="minorHAnsi" w:cstheme="minorHAnsi"/>
          <w:color w:val="auto"/>
          <w:sz w:val="22"/>
          <w:szCs w:val="22"/>
        </w:rPr>
        <w:t>.</w:t>
      </w:r>
    </w:p>
    <w:p w14:paraId="13D2D674" w14:textId="77777777" w:rsidR="00D71BEB" w:rsidRPr="00045507" w:rsidRDefault="00D71BEB" w:rsidP="00D71BEB">
      <w:pPr>
        <w:pStyle w:val="Akapitzlist"/>
        <w:ind w:left="360"/>
        <w:jc w:val="both"/>
        <w:rPr>
          <w:rFonts w:asciiTheme="minorHAnsi" w:hAnsiTheme="minorHAnsi" w:cstheme="minorHAnsi"/>
          <w:b/>
          <w:bCs/>
          <w:color w:val="auto"/>
          <w:sz w:val="22"/>
          <w:szCs w:val="22"/>
        </w:rPr>
      </w:pPr>
    </w:p>
    <w:p w14:paraId="3E06BD4E" w14:textId="2E19F876" w:rsidR="007A0AA0" w:rsidRPr="00045507" w:rsidRDefault="007A0AA0" w:rsidP="007A0AA0">
      <w:pPr>
        <w:pStyle w:val="Akapitzlist"/>
        <w:numPr>
          <w:ilvl w:val="0"/>
          <w:numId w:val="6"/>
        </w:numPr>
        <w:jc w:val="both"/>
        <w:rPr>
          <w:rFonts w:asciiTheme="minorHAnsi" w:hAnsiTheme="minorHAnsi" w:cstheme="minorHAnsi"/>
          <w:color w:val="auto"/>
          <w:sz w:val="22"/>
          <w:szCs w:val="22"/>
        </w:rPr>
      </w:pPr>
      <w:r w:rsidRPr="00045507">
        <w:rPr>
          <w:rFonts w:asciiTheme="minorHAnsi" w:hAnsiTheme="minorHAnsi" w:cstheme="minorHAnsi"/>
          <w:b/>
          <w:bCs/>
          <w:color w:val="auto"/>
          <w:sz w:val="22"/>
          <w:szCs w:val="22"/>
        </w:rPr>
        <w:t xml:space="preserve">wydatek niekwalifikowalny- </w:t>
      </w:r>
      <w:r w:rsidRPr="00045507">
        <w:rPr>
          <w:rFonts w:asciiTheme="minorHAnsi" w:hAnsiTheme="minorHAnsi" w:cstheme="minorHAnsi"/>
          <w:color w:val="auto"/>
          <w:sz w:val="22"/>
          <w:szCs w:val="22"/>
        </w:rPr>
        <w:t>koszt lub wydatek, który nie jest wydatkiem kwalifikowanym</w:t>
      </w:r>
      <w:r w:rsidR="00D71BEB" w:rsidRPr="00045507">
        <w:rPr>
          <w:rFonts w:asciiTheme="minorHAnsi" w:hAnsiTheme="minorHAnsi" w:cstheme="minorHAnsi"/>
          <w:color w:val="auto"/>
          <w:sz w:val="22"/>
          <w:szCs w:val="22"/>
        </w:rPr>
        <w:t>.</w:t>
      </w:r>
    </w:p>
    <w:p w14:paraId="62B1BF85" w14:textId="77777777" w:rsidR="00D71BEB" w:rsidRPr="00045507" w:rsidRDefault="00D71BEB" w:rsidP="00D71BEB">
      <w:pPr>
        <w:pStyle w:val="Akapitzlist"/>
        <w:rPr>
          <w:rFonts w:asciiTheme="minorHAnsi" w:hAnsiTheme="minorHAnsi" w:cstheme="minorHAnsi"/>
          <w:color w:val="auto"/>
          <w:sz w:val="22"/>
          <w:szCs w:val="22"/>
        </w:rPr>
      </w:pPr>
    </w:p>
    <w:p w14:paraId="23993E45" w14:textId="3F046D69" w:rsidR="007A0AA0" w:rsidRPr="00045507" w:rsidRDefault="007A0AA0" w:rsidP="007A0AA0">
      <w:pPr>
        <w:pStyle w:val="Akapitzlist"/>
        <w:numPr>
          <w:ilvl w:val="0"/>
          <w:numId w:val="6"/>
        </w:numPr>
        <w:jc w:val="both"/>
        <w:rPr>
          <w:rFonts w:asciiTheme="minorHAnsi" w:hAnsiTheme="minorHAnsi" w:cstheme="minorHAnsi"/>
          <w:b/>
          <w:bCs/>
          <w:color w:val="auto"/>
          <w:sz w:val="22"/>
          <w:szCs w:val="22"/>
        </w:rPr>
      </w:pPr>
      <w:r w:rsidRPr="00045507">
        <w:rPr>
          <w:rFonts w:asciiTheme="minorHAnsi" w:hAnsiTheme="minorHAnsi" w:cstheme="minorHAnsi"/>
          <w:b/>
          <w:bCs/>
          <w:color w:val="auto"/>
          <w:sz w:val="22"/>
          <w:szCs w:val="22"/>
        </w:rPr>
        <w:t>okres trwałości projektu -</w:t>
      </w:r>
      <w:r w:rsidRPr="00045507">
        <w:rPr>
          <w:rFonts w:asciiTheme="minorHAnsi" w:hAnsiTheme="minorHAnsi" w:cstheme="minorHAnsi"/>
          <w:color w:val="auto"/>
          <w:sz w:val="22"/>
          <w:szCs w:val="22"/>
        </w:rPr>
        <w:t xml:space="preserve"> 5 lat od daty płatności końcowej przez Województwo Zachodniopomorskie na konto Gminy Chociwel w ramach projektu</w:t>
      </w:r>
      <w:r w:rsidRPr="00045507" w:rsidDel="001C661E">
        <w:rPr>
          <w:rFonts w:asciiTheme="minorHAnsi" w:hAnsiTheme="minorHAnsi" w:cstheme="minorHAnsi"/>
          <w:color w:val="auto"/>
          <w:sz w:val="22"/>
          <w:szCs w:val="22"/>
        </w:rPr>
        <w:t xml:space="preserve"> </w:t>
      </w:r>
      <w:r w:rsidRPr="00045507">
        <w:rPr>
          <w:rFonts w:asciiTheme="minorHAnsi" w:hAnsiTheme="minorHAnsi" w:cstheme="minorHAnsi"/>
          <w:color w:val="auto"/>
          <w:sz w:val="22"/>
          <w:szCs w:val="22"/>
        </w:rPr>
        <w:t>nr RPZP.02.1400-32-A010/19 pn. „Zmniejszenie emisji zanieczyszczeń w Gminie Chociwel – wymiana urządzeń grzewczych”</w:t>
      </w:r>
      <w:r w:rsidR="00D71BEB" w:rsidRPr="00045507">
        <w:rPr>
          <w:rFonts w:asciiTheme="minorHAnsi" w:hAnsiTheme="minorHAnsi" w:cstheme="minorHAnsi"/>
          <w:color w:val="auto"/>
          <w:sz w:val="22"/>
          <w:szCs w:val="22"/>
        </w:rPr>
        <w:t>.</w:t>
      </w:r>
    </w:p>
    <w:p w14:paraId="43D2013D" w14:textId="77777777" w:rsidR="00D71BEB" w:rsidRPr="00045507" w:rsidRDefault="00D71BEB" w:rsidP="00D71BEB">
      <w:pPr>
        <w:pStyle w:val="Akapitzlist"/>
        <w:ind w:left="360"/>
        <w:jc w:val="both"/>
        <w:rPr>
          <w:rFonts w:asciiTheme="minorHAnsi" w:hAnsiTheme="minorHAnsi" w:cstheme="minorHAnsi"/>
          <w:b/>
          <w:bCs/>
          <w:color w:val="auto"/>
          <w:sz w:val="22"/>
          <w:szCs w:val="22"/>
        </w:rPr>
      </w:pPr>
    </w:p>
    <w:p w14:paraId="48F69244" w14:textId="463ACC20" w:rsidR="007A0AA0" w:rsidRPr="00045507" w:rsidRDefault="007A0AA0" w:rsidP="007A0AA0">
      <w:pPr>
        <w:pStyle w:val="Akapitzlist"/>
        <w:numPr>
          <w:ilvl w:val="0"/>
          <w:numId w:val="6"/>
        </w:numPr>
        <w:jc w:val="both"/>
        <w:rPr>
          <w:rFonts w:asciiTheme="minorHAnsi" w:hAnsiTheme="minorHAnsi" w:cstheme="minorHAnsi"/>
          <w:color w:val="auto"/>
          <w:sz w:val="22"/>
          <w:szCs w:val="22"/>
        </w:rPr>
      </w:pPr>
      <w:r w:rsidRPr="00045507">
        <w:rPr>
          <w:rFonts w:asciiTheme="minorHAnsi" w:hAnsiTheme="minorHAnsi" w:cstheme="minorHAnsi"/>
          <w:b/>
          <w:bCs/>
          <w:color w:val="auto"/>
          <w:sz w:val="22"/>
          <w:szCs w:val="22"/>
        </w:rPr>
        <w:t xml:space="preserve">Burmistrz </w:t>
      </w:r>
      <w:r w:rsidRPr="00045507">
        <w:rPr>
          <w:rFonts w:asciiTheme="minorHAnsi" w:hAnsiTheme="minorHAnsi" w:cstheme="minorHAnsi"/>
          <w:color w:val="auto"/>
          <w:sz w:val="22"/>
          <w:szCs w:val="22"/>
        </w:rPr>
        <w:t>– należy przez to rozumieć Burmistrza Chociwla lub osoby przez niego upoważnione</w:t>
      </w:r>
      <w:r w:rsidR="00D71BEB" w:rsidRPr="00045507">
        <w:rPr>
          <w:rFonts w:asciiTheme="minorHAnsi" w:hAnsiTheme="minorHAnsi" w:cstheme="minorHAnsi"/>
          <w:color w:val="auto"/>
          <w:sz w:val="22"/>
          <w:szCs w:val="22"/>
        </w:rPr>
        <w:t xml:space="preserve">. </w:t>
      </w:r>
    </w:p>
    <w:p w14:paraId="50333F3F" w14:textId="77777777" w:rsidR="00D71BEB" w:rsidRPr="00045507" w:rsidRDefault="00D71BEB" w:rsidP="00D71BEB">
      <w:pPr>
        <w:pStyle w:val="Akapitzlist"/>
        <w:rPr>
          <w:rFonts w:asciiTheme="minorHAnsi" w:hAnsiTheme="minorHAnsi" w:cstheme="minorHAnsi"/>
          <w:color w:val="auto"/>
          <w:sz w:val="22"/>
          <w:szCs w:val="22"/>
        </w:rPr>
      </w:pPr>
    </w:p>
    <w:p w14:paraId="36561332" w14:textId="77777777" w:rsidR="007A0AA0" w:rsidRPr="00045507" w:rsidRDefault="007A0AA0" w:rsidP="007A0AA0">
      <w:pPr>
        <w:pStyle w:val="Akapitzlist"/>
        <w:numPr>
          <w:ilvl w:val="0"/>
          <w:numId w:val="6"/>
        </w:numPr>
        <w:jc w:val="both"/>
        <w:rPr>
          <w:rFonts w:asciiTheme="minorHAnsi" w:hAnsiTheme="minorHAnsi" w:cstheme="minorHAnsi"/>
          <w:color w:val="auto"/>
          <w:sz w:val="22"/>
          <w:szCs w:val="22"/>
        </w:rPr>
      </w:pPr>
      <w:proofErr w:type="spellStart"/>
      <w:r w:rsidRPr="00045507">
        <w:rPr>
          <w:rFonts w:asciiTheme="minorHAnsi" w:hAnsiTheme="minorHAnsi" w:cstheme="minorHAnsi"/>
          <w:b/>
          <w:bCs/>
          <w:color w:val="auto"/>
          <w:sz w:val="22"/>
          <w:szCs w:val="22"/>
        </w:rPr>
        <w:t>Grantodawca</w:t>
      </w:r>
      <w:proofErr w:type="spellEnd"/>
      <w:r w:rsidRPr="00045507">
        <w:rPr>
          <w:rFonts w:asciiTheme="minorHAnsi" w:hAnsiTheme="minorHAnsi" w:cstheme="minorHAnsi"/>
          <w:b/>
          <w:bCs/>
          <w:color w:val="auto"/>
          <w:sz w:val="22"/>
          <w:szCs w:val="22"/>
        </w:rPr>
        <w:t xml:space="preserve"> – </w:t>
      </w:r>
      <w:r w:rsidRPr="00045507">
        <w:rPr>
          <w:rFonts w:asciiTheme="minorHAnsi" w:hAnsiTheme="minorHAnsi" w:cstheme="minorHAnsi"/>
          <w:color w:val="auto"/>
          <w:sz w:val="22"/>
          <w:szCs w:val="22"/>
        </w:rPr>
        <w:t>Gmina Chociwel.</w:t>
      </w:r>
    </w:p>
    <w:p w14:paraId="3A6658EE" w14:textId="77777777" w:rsidR="00D142C7" w:rsidRPr="00045507" w:rsidRDefault="00D142C7" w:rsidP="007A0AA0">
      <w:pPr>
        <w:jc w:val="center"/>
        <w:rPr>
          <w:rFonts w:cstheme="minorHAnsi"/>
          <w:b/>
        </w:rPr>
      </w:pPr>
    </w:p>
    <w:p w14:paraId="1F2B2C80" w14:textId="093B1376" w:rsidR="007A0AA0" w:rsidRPr="00045507" w:rsidRDefault="007A0AA0" w:rsidP="007A0AA0">
      <w:pPr>
        <w:jc w:val="center"/>
        <w:rPr>
          <w:rFonts w:cstheme="minorHAnsi"/>
          <w:b/>
        </w:rPr>
      </w:pPr>
      <w:r w:rsidRPr="00045507">
        <w:rPr>
          <w:rFonts w:cstheme="minorHAnsi"/>
          <w:b/>
        </w:rPr>
        <w:t>§ 3</w:t>
      </w:r>
    </w:p>
    <w:p w14:paraId="5656DAFA" w14:textId="77777777" w:rsidR="007A0AA0" w:rsidRPr="00045507" w:rsidRDefault="007A0AA0" w:rsidP="007A0AA0">
      <w:pPr>
        <w:pStyle w:val="Akapitzlist"/>
        <w:numPr>
          <w:ilvl w:val="0"/>
          <w:numId w:val="8"/>
        </w:numPr>
        <w:jc w:val="both"/>
        <w:rPr>
          <w:rFonts w:asciiTheme="minorHAnsi" w:hAnsiTheme="minorHAnsi" w:cstheme="minorHAnsi"/>
          <w:color w:val="auto"/>
          <w:sz w:val="22"/>
          <w:szCs w:val="22"/>
        </w:rPr>
      </w:pPr>
      <w:r w:rsidRPr="00045507">
        <w:rPr>
          <w:rFonts w:asciiTheme="minorHAnsi" w:hAnsiTheme="minorHAnsi" w:cstheme="minorHAnsi"/>
          <w:color w:val="auto"/>
          <w:sz w:val="22"/>
          <w:szCs w:val="22"/>
        </w:rPr>
        <w:t xml:space="preserve">Celem PA jest ograniczenie emisji zanieczyszczeń, w tym zanieczyszczeń pyłowych, </w:t>
      </w:r>
      <w:r w:rsidRPr="00045507">
        <w:rPr>
          <w:rFonts w:asciiTheme="minorHAnsi" w:hAnsiTheme="minorHAnsi" w:cstheme="minorHAnsi"/>
          <w:color w:val="auto"/>
          <w:sz w:val="22"/>
          <w:szCs w:val="22"/>
        </w:rPr>
        <w:br/>
        <w:t>z pieców oraz kotłowni opalanych paliwem stałym, oraz ograniczenie emisji innych substancji powodujących przekroczenie standardów jakości powietrza w Gminie.</w:t>
      </w:r>
    </w:p>
    <w:p w14:paraId="5D1B96AA" w14:textId="77777777" w:rsidR="007A0AA0" w:rsidRPr="00045507" w:rsidRDefault="007A0AA0" w:rsidP="007A0AA0">
      <w:pPr>
        <w:pStyle w:val="Akapitzlist"/>
        <w:numPr>
          <w:ilvl w:val="0"/>
          <w:numId w:val="8"/>
        </w:numPr>
        <w:jc w:val="both"/>
        <w:rPr>
          <w:rFonts w:asciiTheme="minorHAnsi" w:hAnsiTheme="minorHAnsi" w:cstheme="minorHAnsi"/>
          <w:color w:val="auto"/>
          <w:sz w:val="22"/>
          <w:szCs w:val="22"/>
        </w:rPr>
      </w:pPr>
      <w:r w:rsidRPr="00045507">
        <w:rPr>
          <w:rFonts w:asciiTheme="minorHAnsi" w:hAnsiTheme="minorHAnsi" w:cstheme="minorHAnsi"/>
          <w:color w:val="auto"/>
          <w:sz w:val="22"/>
          <w:szCs w:val="22"/>
        </w:rPr>
        <w:t xml:space="preserve">W ramach PA mogą być realizowane wyłącznie inwestycje nieoddziałowujące znacząco na </w:t>
      </w:r>
      <w:r w:rsidRPr="00045507">
        <w:rPr>
          <w:rFonts w:asciiTheme="minorHAnsi" w:hAnsiTheme="minorHAnsi" w:cstheme="minorHAnsi"/>
          <w:color w:val="auto"/>
          <w:sz w:val="22"/>
          <w:szCs w:val="22"/>
        </w:rPr>
        <w:lastRenderedPageBreak/>
        <w:t>środowisko.</w:t>
      </w:r>
    </w:p>
    <w:p w14:paraId="066FDC8A" w14:textId="77777777" w:rsidR="007A0AA0" w:rsidRPr="00045507" w:rsidRDefault="007A0AA0" w:rsidP="007A0AA0">
      <w:pPr>
        <w:jc w:val="center"/>
        <w:rPr>
          <w:rFonts w:cstheme="minorHAnsi"/>
          <w:b/>
        </w:rPr>
      </w:pPr>
      <w:bookmarkStart w:id="1" w:name="_Hlk77670212"/>
      <w:r w:rsidRPr="00045507">
        <w:rPr>
          <w:rFonts w:cstheme="minorHAnsi"/>
          <w:b/>
        </w:rPr>
        <w:t>§4.</w:t>
      </w:r>
    </w:p>
    <w:p w14:paraId="0C6C5960" w14:textId="77777777" w:rsidR="007A0AA0" w:rsidRPr="00045507" w:rsidRDefault="007A0AA0" w:rsidP="007A0AA0">
      <w:pPr>
        <w:pStyle w:val="Akapitzlist"/>
        <w:numPr>
          <w:ilvl w:val="0"/>
          <w:numId w:val="9"/>
        </w:numPr>
        <w:jc w:val="both"/>
        <w:rPr>
          <w:rFonts w:asciiTheme="minorHAnsi" w:hAnsiTheme="minorHAnsi" w:cstheme="minorHAnsi"/>
          <w:color w:val="auto"/>
          <w:sz w:val="22"/>
          <w:szCs w:val="22"/>
        </w:rPr>
      </w:pPr>
      <w:r w:rsidRPr="00045507">
        <w:rPr>
          <w:rFonts w:asciiTheme="minorHAnsi" w:hAnsiTheme="minorHAnsi" w:cstheme="minorHAnsi"/>
          <w:color w:val="auto"/>
          <w:sz w:val="22"/>
          <w:szCs w:val="22"/>
        </w:rPr>
        <w:t>Podmiotem uprawnionym do składania zgłoszeń jest osoba fizyczna legitymująca się tytułem prawnym do nieruchomości, wynikającym z prawa własności, prawa użytkowania wieczystego, ograniczonego prawa rzeczowego lub stosunku zobowiązaniowego.</w:t>
      </w:r>
    </w:p>
    <w:p w14:paraId="33AD770A" w14:textId="191A78A8" w:rsidR="007A0AA0" w:rsidRPr="00045507" w:rsidRDefault="007A0AA0" w:rsidP="007A0AA0">
      <w:pPr>
        <w:pStyle w:val="Akapitzlist"/>
        <w:numPr>
          <w:ilvl w:val="0"/>
          <w:numId w:val="9"/>
        </w:numPr>
        <w:jc w:val="both"/>
        <w:rPr>
          <w:rFonts w:asciiTheme="minorHAnsi" w:hAnsiTheme="minorHAnsi" w:cstheme="minorHAnsi"/>
          <w:color w:val="auto"/>
          <w:sz w:val="22"/>
          <w:szCs w:val="22"/>
        </w:rPr>
      </w:pPr>
      <w:r w:rsidRPr="00045507">
        <w:rPr>
          <w:rFonts w:asciiTheme="minorHAnsi" w:hAnsiTheme="minorHAnsi" w:cstheme="minorHAnsi"/>
          <w:color w:val="auto"/>
          <w:sz w:val="22"/>
          <w:szCs w:val="22"/>
        </w:rPr>
        <w:t>PA może objąć lokale mieszkalne</w:t>
      </w:r>
      <w:r w:rsidR="00AE6C58" w:rsidRPr="00045507">
        <w:rPr>
          <w:rFonts w:asciiTheme="minorHAnsi" w:hAnsiTheme="minorHAnsi" w:cstheme="minorHAnsi"/>
          <w:color w:val="auto"/>
          <w:sz w:val="22"/>
          <w:szCs w:val="22"/>
        </w:rPr>
        <w:t xml:space="preserve"> posiadające własne odrębne źródło ciepła </w:t>
      </w:r>
      <w:r w:rsidRPr="00045507">
        <w:rPr>
          <w:rFonts w:asciiTheme="minorHAnsi" w:hAnsiTheme="minorHAnsi" w:cstheme="minorHAnsi"/>
          <w:color w:val="auto"/>
          <w:sz w:val="22"/>
          <w:szCs w:val="22"/>
        </w:rPr>
        <w:t>lub budynki jednorodzinne niesłużące prowadzeniu działalności gospodarczej.</w:t>
      </w:r>
    </w:p>
    <w:bookmarkEnd w:id="1"/>
    <w:p w14:paraId="20BC9932" w14:textId="77777777" w:rsidR="007A0AA0" w:rsidRPr="00045507" w:rsidRDefault="007A0AA0" w:rsidP="007A0AA0">
      <w:pPr>
        <w:jc w:val="center"/>
        <w:rPr>
          <w:rFonts w:cstheme="minorHAnsi"/>
          <w:b/>
        </w:rPr>
      </w:pPr>
      <w:r w:rsidRPr="00045507">
        <w:rPr>
          <w:rFonts w:cstheme="minorHAnsi"/>
          <w:b/>
        </w:rPr>
        <w:t>§5.</w:t>
      </w:r>
    </w:p>
    <w:p w14:paraId="7E4DCF7A" w14:textId="77777777" w:rsidR="007A0AA0" w:rsidRPr="00045507" w:rsidRDefault="007A0AA0" w:rsidP="007A0AA0">
      <w:pPr>
        <w:pStyle w:val="Akapitzlist"/>
        <w:numPr>
          <w:ilvl w:val="0"/>
          <w:numId w:val="10"/>
        </w:numPr>
        <w:jc w:val="both"/>
        <w:rPr>
          <w:rFonts w:asciiTheme="minorHAnsi" w:hAnsiTheme="minorHAnsi" w:cstheme="minorHAnsi"/>
          <w:color w:val="auto"/>
          <w:sz w:val="22"/>
          <w:szCs w:val="22"/>
        </w:rPr>
      </w:pPr>
      <w:r w:rsidRPr="00045507">
        <w:rPr>
          <w:rFonts w:asciiTheme="minorHAnsi" w:hAnsiTheme="minorHAnsi" w:cstheme="minorHAnsi"/>
          <w:color w:val="auto"/>
          <w:sz w:val="22"/>
          <w:szCs w:val="22"/>
        </w:rPr>
        <w:t>Grant jest przyznawany na wykonanie zadań w nieruchomościach położonych na terenie Gminy Chociwel.</w:t>
      </w:r>
    </w:p>
    <w:p w14:paraId="0A1D83FE" w14:textId="77777777" w:rsidR="007A0AA0" w:rsidRPr="00045507" w:rsidRDefault="007A0AA0" w:rsidP="007A0AA0">
      <w:pPr>
        <w:pStyle w:val="Akapitzlist"/>
        <w:keepNext/>
        <w:widowControl/>
        <w:numPr>
          <w:ilvl w:val="0"/>
          <w:numId w:val="10"/>
        </w:numPr>
        <w:ind w:hanging="357"/>
        <w:jc w:val="both"/>
        <w:rPr>
          <w:rFonts w:asciiTheme="minorHAnsi" w:hAnsiTheme="minorHAnsi" w:cstheme="minorHAnsi"/>
          <w:color w:val="auto"/>
          <w:sz w:val="22"/>
          <w:szCs w:val="22"/>
        </w:rPr>
      </w:pPr>
      <w:r w:rsidRPr="00045507">
        <w:rPr>
          <w:rFonts w:asciiTheme="minorHAnsi" w:hAnsiTheme="minorHAnsi" w:cstheme="minorHAnsi"/>
          <w:color w:val="auto"/>
          <w:sz w:val="22"/>
          <w:szCs w:val="22"/>
        </w:rPr>
        <w:t>Grant zostaje udzielony na dofinansowanie kosztów inwestycyjnych koniecznych do realizacji zadania, a w szczególności na:</w:t>
      </w:r>
    </w:p>
    <w:p w14:paraId="295D66BD" w14:textId="77777777" w:rsidR="007A0AA0" w:rsidRPr="00045507" w:rsidRDefault="007A0AA0" w:rsidP="007A0AA0">
      <w:pPr>
        <w:pStyle w:val="Akapitzlist"/>
        <w:keepNext/>
        <w:widowControl/>
        <w:numPr>
          <w:ilvl w:val="1"/>
          <w:numId w:val="10"/>
        </w:numPr>
        <w:ind w:hanging="357"/>
        <w:jc w:val="both"/>
        <w:rPr>
          <w:rFonts w:asciiTheme="minorHAnsi" w:hAnsiTheme="minorHAnsi" w:cstheme="minorHAnsi"/>
          <w:color w:val="auto"/>
          <w:sz w:val="22"/>
          <w:szCs w:val="22"/>
        </w:rPr>
      </w:pPr>
      <w:r w:rsidRPr="00045507">
        <w:rPr>
          <w:rFonts w:asciiTheme="minorHAnsi" w:hAnsiTheme="minorHAnsi" w:cstheme="minorHAnsi"/>
          <w:color w:val="auto"/>
          <w:sz w:val="22"/>
          <w:szCs w:val="22"/>
        </w:rPr>
        <w:t>pokrycie kosztów wykonania demontażu indywidualnych kotłowni lub palenisk węglowych;</w:t>
      </w:r>
    </w:p>
    <w:p w14:paraId="7F3B34BA" w14:textId="77777777" w:rsidR="007A0AA0" w:rsidRPr="00045507" w:rsidRDefault="007A0AA0" w:rsidP="007A0AA0">
      <w:pPr>
        <w:pStyle w:val="Akapitzlist"/>
        <w:keepNext/>
        <w:widowControl/>
        <w:numPr>
          <w:ilvl w:val="1"/>
          <w:numId w:val="10"/>
        </w:numPr>
        <w:ind w:hanging="357"/>
        <w:jc w:val="both"/>
        <w:rPr>
          <w:rFonts w:asciiTheme="minorHAnsi" w:hAnsiTheme="minorHAnsi" w:cstheme="minorHAnsi"/>
          <w:color w:val="auto"/>
          <w:sz w:val="22"/>
          <w:szCs w:val="22"/>
        </w:rPr>
      </w:pPr>
      <w:r w:rsidRPr="00045507">
        <w:rPr>
          <w:rFonts w:asciiTheme="minorHAnsi" w:hAnsiTheme="minorHAnsi" w:cstheme="minorHAnsi"/>
          <w:color w:val="auto"/>
          <w:sz w:val="22"/>
          <w:szCs w:val="22"/>
        </w:rPr>
        <w:t>pokrycie kosztów zakupu i montażu nowego źródła ogrzewania, przy czym źródło to powinno być fabrycznie nowe (nieużywane) i z gwarancją;</w:t>
      </w:r>
    </w:p>
    <w:p w14:paraId="1D62BC22" w14:textId="77777777" w:rsidR="007A0AA0" w:rsidRPr="00045507" w:rsidRDefault="007A0AA0" w:rsidP="007A0AA0">
      <w:pPr>
        <w:pStyle w:val="Akapitzlist"/>
        <w:keepNext/>
        <w:widowControl/>
        <w:numPr>
          <w:ilvl w:val="1"/>
          <w:numId w:val="10"/>
        </w:numPr>
        <w:ind w:hanging="357"/>
        <w:jc w:val="both"/>
        <w:rPr>
          <w:rFonts w:asciiTheme="minorHAnsi" w:hAnsiTheme="minorHAnsi" w:cstheme="minorHAnsi"/>
          <w:color w:val="auto"/>
          <w:sz w:val="22"/>
          <w:szCs w:val="22"/>
        </w:rPr>
      </w:pPr>
      <w:r w:rsidRPr="00045507">
        <w:rPr>
          <w:rFonts w:asciiTheme="minorHAnsi" w:hAnsiTheme="minorHAnsi" w:cstheme="minorHAnsi"/>
          <w:color w:val="auto"/>
          <w:sz w:val="22"/>
          <w:szCs w:val="22"/>
        </w:rPr>
        <w:t>wykonanie wewnętrznej instalacji c.o. lub instalacji gazowej lub instalacji elektrycznej - w przypadku likwidacji palenisk indywidualnych;</w:t>
      </w:r>
    </w:p>
    <w:p w14:paraId="6FD821DD" w14:textId="77777777" w:rsidR="007A0AA0" w:rsidRPr="00045507" w:rsidRDefault="007A0AA0" w:rsidP="007A0AA0">
      <w:pPr>
        <w:pStyle w:val="Akapitzlist"/>
        <w:keepNext/>
        <w:widowControl/>
        <w:numPr>
          <w:ilvl w:val="1"/>
          <w:numId w:val="10"/>
        </w:numPr>
        <w:ind w:hanging="357"/>
        <w:jc w:val="both"/>
        <w:rPr>
          <w:rFonts w:asciiTheme="minorHAnsi" w:hAnsiTheme="minorHAnsi" w:cstheme="minorHAnsi"/>
          <w:color w:val="auto"/>
          <w:sz w:val="22"/>
          <w:szCs w:val="22"/>
        </w:rPr>
      </w:pPr>
      <w:r w:rsidRPr="00045507">
        <w:rPr>
          <w:rFonts w:asciiTheme="minorHAnsi" w:hAnsiTheme="minorHAnsi" w:cstheme="minorHAnsi"/>
          <w:color w:val="auto"/>
          <w:sz w:val="22"/>
          <w:szCs w:val="22"/>
        </w:rPr>
        <w:t>pokrycie kosztów nabycia materiałów lub robót budowlanych, pod warunkiem istnienia bezpośredniego związku z celami przedsięwzięcia objętego wsparciem;</w:t>
      </w:r>
    </w:p>
    <w:p w14:paraId="5198205B" w14:textId="77777777" w:rsidR="007A0AA0" w:rsidRPr="00045507" w:rsidRDefault="007A0AA0" w:rsidP="007A0AA0">
      <w:pPr>
        <w:pStyle w:val="Akapitzlist"/>
        <w:keepNext/>
        <w:widowControl/>
        <w:numPr>
          <w:ilvl w:val="1"/>
          <w:numId w:val="10"/>
        </w:numPr>
        <w:ind w:hanging="357"/>
        <w:jc w:val="both"/>
        <w:rPr>
          <w:rFonts w:asciiTheme="minorHAnsi" w:hAnsiTheme="minorHAnsi" w:cstheme="minorHAnsi"/>
          <w:color w:val="auto"/>
          <w:sz w:val="22"/>
          <w:szCs w:val="22"/>
        </w:rPr>
      </w:pPr>
      <w:r w:rsidRPr="00045507">
        <w:rPr>
          <w:rFonts w:asciiTheme="minorHAnsi" w:hAnsiTheme="minorHAnsi" w:cstheme="minorHAnsi"/>
          <w:color w:val="auto"/>
          <w:sz w:val="22"/>
          <w:szCs w:val="22"/>
        </w:rPr>
        <w:t>pokrycie kosztów modernizacji systemu odprowadzania spalin niezbędnego do prawidłowego funkcjonowania nowego źródła ogrzewania;</w:t>
      </w:r>
    </w:p>
    <w:p w14:paraId="541E33AD" w14:textId="77777777" w:rsidR="007A0AA0" w:rsidRPr="00045507" w:rsidRDefault="007A0AA0" w:rsidP="007A0AA0">
      <w:pPr>
        <w:pStyle w:val="Akapitzlist"/>
        <w:keepNext/>
        <w:widowControl/>
        <w:numPr>
          <w:ilvl w:val="1"/>
          <w:numId w:val="10"/>
        </w:numPr>
        <w:ind w:hanging="357"/>
        <w:jc w:val="both"/>
        <w:rPr>
          <w:rFonts w:asciiTheme="minorHAnsi" w:hAnsiTheme="minorHAnsi" w:cstheme="minorHAnsi"/>
          <w:color w:val="auto"/>
          <w:sz w:val="22"/>
          <w:szCs w:val="22"/>
        </w:rPr>
      </w:pPr>
      <w:r w:rsidRPr="00045507">
        <w:rPr>
          <w:rFonts w:asciiTheme="minorHAnsi" w:hAnsiTheme="minorHAnsi" w:cstheme="minorHAnsi"/>
          <w:color w:val="auto"/>
          <w:sz w:val="22"/>
          <w:szCs w:val="22"/>
        </w:rPr>
        <w:t>pokrycie kosztów podłączenia do sieci ciepłowniczej w zakresie wykonania wewnętrznej instalacji centralnego ogrzewania oraz ciepłej wody użytkowej, wraz z urządzeniami węzła cieplnego, o ile urządzenia węzła cieplnego pozostaną własnością zgłaszającego;</w:t>
      </w:r>
    </w:p>
    <w:p w14:paraId="25B14DEA" w14:textId="77777777" w:rsidR="007A0AA0" w:rsidRPr="00045507" w:rsidRDefault="007A0AA0" w:rsidP="007A0AA0">
      <w:pPr>
        <w:pStyle w:val="Akapitzlist"/>
        <w:numPr>
          <w:ilvl w:val="1"/>
          <w:numId w:val="10"/>
        </w:numPr>
        <w:jc w:val="both"/>
        <w:rPr>
          <w:rFonts w:asciiTheme="minorHAnsi" w:hAnsiTheme="minorHAnsi" w:cstheme="minorHAnsi"/>
          <w:color w:val="auto"/>
          <w:sz w:val="22"/>
          <w:szCs w:val="22"/>
        </w:rPr>
      </w:pPr>
      <w:r w:rsidRPr="00045507">
        <w:rPr>
          <w:rFonts w:asciiTheme="minorHAnsi" w:hAnsiTheme="minorHAnsi" w:cstheme="minorHAnsi"/>
          <w:color w:val="auto"/>
          <w:sz w:val="22"/>
          <w:szCs w:val="22"/>
        </w:rPr>
        <w:t>pokrycie kosztów dokumentacji technicznej, projektu oraz opinii kominiarskiej.</w:t>
      </w:r>
    </w:p>
    <w:p w14:paraId="1E06CA39" w14:textId="77777777" w:rsidR="007A0AA0" w:rsidRPr="00045507" w:rsidRDefault="007A0AA0" w:rsidP="007A0AA0">
      <w:pPr>
        <w:pStyle w:val="Akapitzlist"/>
        <w:numPr>
          <w:ilvl w:val="0"/>
          <w:numId w:val="10"/>
        </w:numPr>
        <w:jc w:val="both"/>
        <w:rPr>
          <w:rFonts w:asciiTheme="minorHAnsi" w:hAnsiTheme="minorHAnsi" w:cstheme="minorHAnsi"/>
          <w:color w:val="auto"/>
          <w:sz w:val="22"/>
          <w:szCs w:val="22"/>
        </w:rPr>
      </w:pPr>
      <w:r w:rsidRPr="00045507">
        <w:rPr>
          <w:rFonts w:asciiTheme="minorHAnsi" w:hAnsiTheme="minorHAnsi" w:cstheme="minorHAnsi"/>
          <w:color w:val="auto"/>
          <w:sz w:val="22"/>
          <w:szCs w:val="22"/>
        </w:rPr>
        <w:t>Grant nie może pokrywać wydatków przeznaczonych na ten sam cel finansowanych</w:t>
      </w:r>
      <w:r w:rsidRPr="00045507">
        <w:rPr>
          <w:rFonts w:asciiTheme="minorHAnsi" w:hAnsiTheme="minorHAnsi" w:cstheme="minorHAnsi"/>
          <w:color w:val="auto"/>
          <w:sz w:val="22"/>
          <w:szCs w:val="22"/>
        </w:rPr>
        <w:br/>
        <w:t>z innych bezzwrotnych źródeł.</w:t>
      </w:r>
    </w:p>
    <w:p w14:paraId="0588B9BD" w14:textId="77777777" w:rsidR="007A0AA0" w:rsidRPr="00045507" w:rsidRDefault="007A0AA0" w:rsidP="007A0AA0">
      <w:pPr>
        <w:pStyle w:val="Akapitzlist"/>
        <w:numPr>
          <w:ilvl w:val="0"/>
          <w:numId w:val="10"/>
        </w:numPr>
        <w:jc w:val="both"/>
        <w:rPr>
          <w:rFonts w:asciiTheme="minorHAnsi" w:hAnsiTheme="minorHAnsi" w:cstheme="minorHAnsi"/>
          <w:color w:val="auto"/>
          <w:sz w:val="22"/>
          <w:szCs w:val="22"/>
        </w:rPr>
      </w:pPr>
      <w:r w:rsidRPr="00045507">
        <w:rPr>
          <w:rFonts w:asciiTheme="minorHAnsi" w:hAnsiTheme="minorHAnsi" w:cstheme="minorHAnsi"/>
          <w:color w:val="auto"/>
          <w:sz w:val="22"/>
          <w:szCs w:val="22"/>
        </w:rPr>
        <w:t xml:space="preserve">Ostateczny odbiorca w zgłoszeniu oświadcza, że nie uzyskał dofinansowania, </w:t>
      </w:r>
      <w:r w:rsidRPr="00045507">
        <w:rPr>
          <w:rFonts w:asciiTheme="minorHAnsi" w:hAnsiTheme="minorHAnsi" w:cstheme="minorHAnsi"/>
          <w:color w:val="auto"/>
          <w:sz w:val="22"/>
          <w:szCs w:val="22"/>
        </w:rPr>
        <w:br/>
        <w:t>a w przypadku pozytywnej weryfikacji zgłoszenia nie będzie ubiegał się o dofinansowanie na ten sam cel objęty zgłoszeniem w ramach PA (w tym działania 2.15 Poprawa jakości powietrza - Zachodniopomorski Program Antysmogowy Regionalnego Programu Operacyjnego Województwa Zachodniopomorskiego 2014-2020 oraz Program Czyste Powietrze).</w:t>
      </w:r>
    </w:p>
    <w:p w14:paraId="694A30A5" w14:textId="77777777" w:rsidR="007A0AA0" w:rsidRPr="00045507" w:rsidRDefault="007A0AA0" w:rsidP="007A0AA0">
      <w:pPr>
        <w:jc w:val="center"/>
        <w:rPr>
          <w:rFonts w:cstheme="minorHAnsi"/>
          <w:b/>
        </w:rPr>
      </w:pPr>
    </w:p>
    <w:p w14:paraId="5E39117E" w14:textId="77777777" w:rsidR="007A0AA0" w:rsidRPr="00045507" w:rsidRDefault="007A0AA0" w:rsidP="007A0AA0">
      <w:pPr>
        <w:jc w:val="center"/>
        <w:rPr>
          <w:rFonts w:cstheme="minorHAnsi"/>
          <w:b/>
        </w:rPr>
      </w:pPr>
      <w:bookmarkStart w:id="2" w:name="_Hlk77665844"/>
      <w:r w:rsidRPr="00045507">
        <w:rPr>
          <w:rFonts w:cstheme="minorHAnsi"/>
          <w:b/>
        </w:rPr>
        <w:t>§6.</w:t>
      </w:r>
    </w:p>
    <w:bookmarkEnd w:id="2"/>
    <w:p w14:paraId="4E60E9A9" w14:textId="77777777" w:rsidR="007A0AA0" w:rsidRPr="00045507" w:rsidRDefault="007A0AA0" w:rsidP="007A0AA0">
      <w:pPr>
        <w:pStyle w:val="Akapitzlist"/>
        <w:numPr>
          <w:ilvl w:val="0"/>
          <w:numId w:val="11"/>
        </w:numPr>
        <w:jc w:val="both"/>
        <w:rPr>
          <w:rFonts w:asciiTheme="minorHAnsi" w:hAnsiTheme="minorHAnsi" w:cstheme="minorHAnsi"/>
          <w:color w:val="auto"/>
          <w:sz w:val="22"/>
          <w:szCs w:val="22"/>
        </w:rPr>
      </w:pPr>
      <w:r w:rsidRPr="00045507">
        <w:rPr>
          <w:rFonts w:asciiTheme="minorHAnsi" w:hAnsiTheme="minorHAnsi" w:cstheme="minorHAnsi"/>
          <w:color w:val="auto"/>
          <w:sz w:val="22"/>
          <w:szCs w:val="22"/>
        </w:rPr>
        <w:t>Udzielenie grantu następuje w wyniku złożenia poprawnego pod względem formalnym Zgłoszenia.</w:t>
      </w:r>
    </w:p>
    <w:p w14:paraId="76F0DEE5" w14:textId="77777777" w:rsidR="007A0AA0" w:rsidRPr="00045507" w:rsidRDefault="007A0AA0" w:rsidP="007A0AA0">
      <w:pPr>
        <w:pStyle w:val="Akapitzlist"/>
        <w:numPr>
          <w:ilvl w:val="0"/>
          <w:numId w:val="11"/>
        </w:numPr>
        <w:jc w:val="both"/>
        <w:rPr>
          <w:rFonts w:asciiTheme="minorHAnsi" w:hAnsiTheme="minorHAnsi" w:cstheme="minorHAnsi"/>
          <w:color w:val="auto"/>
          <w:sz w:val="22"/>
          <w:szCs w:val="22"/>
        </w:rPr>
      </w:pPr>
      <w:r w:rsidRPr="00045507">
        <w:rPr>
          <w:rFonts w:asciiTheme="minorHAnsi" w:hAnsiTheme="minorHAnsi" w:cstheme="minorHAnsi"/>
          <w:color w:val="auto"/>
          <w:sz w:val="22"/>
          <w:szCs w:val="22"/>
        </w:rPr>
        <w:t>Zgłoszenie o udzielenie grantu winno spełniać następujące warunki formalne:</w:t>
      </w:r>
    </w:p>
    <w:p w14:paraId="11A3E39E" w14:textId="77777777" w:rsidR="007A0AA0" w:rsidRPr="00045507" w:rsidRDefault="007A0AA0" w:rsidP="007A0AA0">
      <w:pPr>
        <w:pStyle w:val="Akapitzlist"/>
        <w:numPr>
          <w:ilvl w:val="1"/>
          <w:numId w:val="11"/>
        </w:numPr>
        <w:jc w:val="both"/>
        <w:rPr>
          <w:rFonts w:asciiTheme="minorHAnsi" w:hAnsiTheme="minorHAnsi" w:cstheme="minorHAnsi"/>
          <w:color w:val="auto"/>
          <w:sz w:val="22"/>
          <w:szCs w:val="22"/>
        </w:rPr>
      </w:pPr>
      <w:r w:rsidRPr="00045507">
        <w:rPr>
          <w:rFonts w:asciiTheme="minorHAnsi" w:hAnsiTheme="minorHAnsi" w:cstheme="minorHAnsi"/>
          <w:color w:val="auto"/>
          <w:sz w:val="22"/>
          <w:szCs w:val="22"/>
        </w:rPr>
        <w:t>być złożony na właściwym formularzu,</w:t>
      </w:r>
    </w:p>
    <w:p w14:paraId="575FD194" w14:textId="2948F8DC" w:rsidR="007A0AA0" w:rsidRPr="00045507" w:rsidRDefault="007A0AA0" w:rsidP="007A0AA0">
      <w:pPr>
        <w:pStyle w:val="Akapitzlist"/>
        <w:numPr>
          <w:ilvl w:val="1"/>
          <w:numId w:val="11"/>
        </w:numPr>
        <w:jc w:val="both"/>
        <w:rPr>
          <w:rFonts w:asciiTheme="minorHAnsi" w:hAnsiTheme="minorHAnsi" w:cstheme="minorHAnsi"/>
          <w:color w:val="auto"/>
          <w:sz w:val="22"/>
          <w:szCs w:val="22"/>
        </w:rPr>
      </w:pPr>
      <w:r w:rsidRPr="00045507">
        <w:rPr>
          <w:rFonts w:asciiTheme="minorHAnsi" w:hAnsiTheme="minorHAnsi" w:cstheme="minorHAnsi"/>
          <w:color w:val="auto"/>
          <w:sz w:val="22"/>
          <w:szCs w:val="22"/>
        </w:rPr>
        <w:t xml:space="preserve">mieć wypełnione wszystkie wymagane pozycje, </w:t>
      </w:r>
    </w:p>
    <w:p w14:paraId="11F808EA" w14:textId="77777777" w:rsidR="007A0AA0" w:rsidRPr="00045507" w:rsidRDefault="007A0AA0" w:rsidP="007A0AA0">
      <w:pPr>
        <w:pStyle w:val="Akapitzlist"/>
        <w:numPr>
          <w:ilvl w:val="1"/>
          <w:numId w:val="11"/>
        </w:numPr>
        <w:jc w:val="both"/>
        <w:rPr>
          <w:rFonts w:asciiTheme="minorHAnsi" w:hAnsiTheme="minorHAnsi" w:cstheme="minorHAnsi"/>
          <w:color w:val="auto"/>
          <w:sz w:val="22"/>
          <w:szCs w:val="22"/>
        </w:rPr>
      </w:pPr>
      <w:r w:rsidRPr="00045507">
        <w:rPr>
          <w:rFonts w:asciiTheme="minorHAnsi" w:hAnsiTheme="minorHAnsi" w:cstheme="minorHAnsi"/>
          <w:color w:val="auto"/>
          <w:sz w:val="22"/>
          <w:szCs w:val="22"/>
        </w:rPr>
        <w:t>być złożone przez uprawnionego do tego ostatecznego odbiorcę,</w:t>
      </w:r>
    </w:p>
    <w:p w14:paraId="737AACEE" w14:textId="77777777" w:rsidR="007A0AA0" w:rsidRPr="00045507" w:rsidRDefault="007A0AA0" w:rsidP="007A0AA0">
      <w:pPr>
        <w:pStyle w:val="Akapitzlist"/>
        <w:numPr>
          <w:ilvl w:val="1"/>
          <w:numId w:val="11"/>
        </w:numPr>
        <w:jc w:val="both"/>
        <w:rPr>
          <w:rFonts w:asciiTheme="minorHAnsi" w:hAnsiTheme="minorHAnsi" w:cstheme="minorHAnsi"/>
          <w:color w:val="auto"/>
          <w:sz w:val="22"/>
          <w:szCs w:val="22"/>
        </w:rPr>
      </w:pPr>
      <w:r w:rsidRPr="00045507">
        <w:rPr>
          <w:rFonts w:asciiTheme="minorHAnsi" w:hAnsiTheme="minorHAnsi" w:cstheme="minorHAnsi"/>
          <w:color w:val="auto"/>
          <w:sz w:val="22"/>
          <w:szCs w:val="22"/>
        </w:rPr>
        <w:t>być opatrzone podpisem ostatecznego odbiorcy,</w:t>
      </w:r>
    </w:p>
    <w:p w14:paraId="444921F1" w14:textId="77777777" w:rsidR="007A0AA0" w:rsidRPr="00045507" w:rsidRDefault="007A0AA0" w:rsidP="007A0AA0">
      <w:pPr>
        <w:pStyle w:val="Akapitzlist"/>
        <w:numPr>
          <w:ilvl w:val="1"/>
          <w:numId w:val="11"/>
        </w:numPr>
        <w:jc w:val="both"/>
        <w:rPr>
          <w:rFonts w:asciiTheme="minorHAnsi" w:hAnsiTheme="minorHAnsi" w:cstheme="minorHAnsi"/>
          <w:color w:val="auto"/>
          <w:sz w:val="22"/>
          <w:szCs w:val="22"/>
        </w:rPr>
      </w:pPr>
      <w:r w:rsidRPr="00045507">
        <w:rPr>
          <w:rFonts w:asciiTheme="minorHAnsi" w:hAnsiTheme="minorHAnsi" w:cstheme="minorHAnsi"/>
          <w:color w:val="auto"/>
          <w:sz w:val="22"/>
          <w:szCs w:val="22"/>
        </w:rPr>
        <w:t>zakładać likwidację istniejącego pieca lub kotła węglowego,</w:t>
      </w:r>
    </w:p>
    <w:p w14:paraId="44A80194" w14:textId="77777777" w:rsidR="007A0AA0" w:rsidRPr="00045507" w:rsidRDefault="007A0AA0" w:rsidP="007A0AA0">
      <w:pPr>
        <w:pStyle w:val="Akapitzlist"/>
        <w:numPr>
          <w:ilvl w:val="1"/>
          <w:numId w:val="11"/>
        </w:numPr>
        <w:jc w:val="both"/>
        <w:rPr>
          <w:rFonts w:asciiTheme="minorHAnsi" w:hAnsiTheme="minorHAnsi" w:cstheme="minorHAnsi"/>
          <w:color w:val="auto"/>
          <w:sz w:val="22"/>
          <w:szCs w:val="22"/>
        </w:rPr>
      </w:pPr>
      <w:r w:rsidRPr="00045507">
        <w:rPr>
          <w:rFonts w:asciiTheme="minorHAnsi" w:hAnsiTheme="minorHAnsi" w:cstheme="minorHAnsi"/>
          <w:color w:val="auto"/>
          <w:sz w:val="22"/>
          <w:szCs w:val="22"/>
        </w:rPr>
        <w:t>dotyczyć budynku jednorodzinnego lub lokalu mieszkalnego spełniającego warunek efektywności energetycznej (EPH+W maksymalnie 150 kWh/m2 na rok- potwierdzone świadectwem charakterystyki energetycznej),</w:t>
      </w:r>
    </w:p>
    <w:p w14:paraId="58261025" w14:textId="1657D09F" w:rsidR="007A0AA0" w:rsidRPr="00045507" w:rsidRDefault="007A0AA0" w:rsidP="007A0AA0">
      <w:pPr>
        <w:pStyle w:val="Akapitzlist"/>
        <w:numPr>
          <w:ilvl w:val="1"/>
          <w:numId w:val="11"/>
        </w:numPr>
        <w:jc w:val="both"/>
        <w:rPr>
          <w:rFonts w:asciiTheme="minorHAnsi" w:hAnsiTheme="minorHAnsi" w:cstheme="minorHAnsi"/>
          <w:color w:val="auto"/>
          <w:sz w:val="22"/>
          <w:szCs w:val="22"/>
        </w:rPr>
      </w:pPr>
      <w:r w:rsidRPr="00045507">
        <w:rPr>
          <w:rFonts w:asciiTheme="minorHAnsi" w:hAnsiTheme="minorHAnsi" w:cstheme="minorHAnsi"/>
          <w:color w:val="auto"/>
          <w:sz w:val="22"/>
          <w:szCs w:val="22"/>
        </w:rPr>
        <w:t xml:space="preserve">dotyczyć budynku jednorodzinnego lub lokalu mieszkalnego zlokalizowanego na </w:t>
      </w:r>
      <w:r w:rsidRPr="00045507">
        <w:rPr>
          <w:rFonts w:asciiTheme="minorHAnsi" w:hAnsiTheme="minorHAnsi" w:cstheme="minorHAnsi"/>
          <w:color w:val="auto"/>
          <w:sz w:val="22"/>
          <w:szCs w:val="22"/>
        </w:rPr>
        <w:lastRenderedPageBreak/>
        <w:t>terenie gminy Chociwel,</w:t>
      </w:r>
    </w:p>
    <w:p w14:paraId="75BBB03D" w14:textId="77777777" w:rsidR="001C714B" w:rsidRPr="00045507" w:rsidRDefault="001C714B" w:rsidP="001C714B">
      <w:pPr>
        <w:pStyle w:val="Akapitzlist"/>
        <w:numPr>
          <w:ilvl w:val="1"/>
          <w:numId w:val="11"/>
        </w:numPr>
        <w:jc w:val="both"/>
        <w:rPr>
          <w:rFonts w:asciiTheme="minorHAnsi" w:hAnsiTheme="minorHAnsi" w:cstheme="minorHAnsi"/>
          <w:color w:val="auto"/>
          <w:sz w:val="22"/>
          <w:szCs w:val="22"/>
        </w:rPr>
      </w:pPr>
      <w:r w:rsidRPr="00045507">
        <w:rPr>
          <w:rFonts w:asciiTheme="minorHAnsi" w:hAnsiTheme="minorHAnsi" w:cstheme="minorHAnsi"/>
          <w:color w:val="auto"/>
          <w:sz w:val="22"/>
          <w:szCs w:val="22"/>
        </w:rPr>
        <w:t>dotyczyć nowego źródła ciepła w budynku jednorodzinnym lub lokalu mieszkalnym, przy czym owe źródło ciepło musi być trwałym wyposażeniem budynku (lokalu, pomieszczenia) tj. być trwale związane z podłożem lub ścianą poprzez np. w przypadku pieców (palenisk indywidualnych) przymurowanie, przyspawanie, przynitowanie, przykręcenie a w przypadku kotłów połączenie z kominem i instalacją centralnego ogrzewania,</w:t>
      </w:r>
    </w:p>
    <w:p w14:paraId="47464551" w14:textId="77777777" w:rsidR="007A0AA0" w:rsidRPr="00045507" w:rsidRDefault="007A0AA0" w:rsidP="007A0AA0">
      <w:pPr>
        <w:pStyle w:val="Akapitzlist"/>
        <w:numPr>
          <w:ilvl w:val="1"/>
          <w:numId w:val="11"/>
        </w:numPr>
        <w:jc w:val="both"/>
        <w:rPr>
          <w:rFonts w:asciiTheme="minorHAnsi" w:hAnsiTheme="minorHAnsi" w:cstheme="minorHAnsi"/>
          <w:color w:val="auto"/>
          <w:sz w:val="22"/>
          <w:szCs w:val="22"/>
        </w:rPr>
      </w:pPr>
      <w:r w:rsidRPr="00045507">
        <w:rPr>
          <w:rFonts w:asciiTheme="minorHAnsi" w:hAnsiTheme="minorHAnsi" w:cstheme="minorHAnsi"/>
          <w:color w:val="auto"/>
          <w:sz w:val="22"/>
          <w:szCs w:val="22"/>
        </w:rPr>
        <w:t>uzasadniać zmianę systemu ogrzewania na mniej emisyjne (przy zachowaniu hierarchii rozpatrywania opcji)</w:t>
      </w:r>
    </w:p>
    <w:p w14:paraId="6DDE0126" w14:textId="77777777" w:rsidR="007A0AA0" w:rsidRPr="00045507" w:rsidRDefault="007A0AA0" w:rsidP="007A0AA0">
      <w:pPr>
        <w:pStyle w:val="Akapitzlist"/>
        <w:numPr>
          <w:ilvl w:val="0"/>
          <w:numId w:val="11"/>
        </w:numPr>
        <w:jc w:val="both"/>
        <w:rPr>
          <w:rFonts w:asciiTheme="minorHAnsi" w:hAnsiTheme="minorHAnsi" w:cstheme="minorHAnsi"/>
          <w:color w:val="auto"/>
          <w:sz w:val="22"/>
          <w:szCs w:val="22"/>
        </w:rPr>
      </w:pPr>
      <w:r w:rsidRPr="00045507">
        <w:rPr>
          <w:rFonts w:asciiTheme="minorHAnsi" w:hAnsiTheme="minorHAnsi" w:cstheme="minorHAnsi"/>
          <w:color w:val="auto"/>
          <w:sz w:val="22"/>
          <w:szCs w:val="22"/>
        </w:rPr>
        <w:t>W przypadku stwierdzenia braków formalnych w zgłoszeniu o udzielenie grantu, Gmina wzywa ostatecznego odbiorcę do ich usunięcia, w sposób określony przez Gminę: pisemnie, telefonicznie lub za pośrednictwem poczty elektronicznej. O formie i terminie usunięcia braków formalnych decyduje Gmina formułując je w informacji przesłanej do ostatecznego odbiorcy.</w:t>
      </w:r>
    </w:p>
    <w:p w14:paraId="78DF0F01" w14:textId="77777777" w:rsidR="007A0AA0" w:rsidRPr="00045507" w:rsidRDefault="007A0AA0" w:rsidP="007A0AA0">
      <w:pPr>
        <w:pStyle w:val="Akapitzlist"/>
        <w:numPr>
          <w:ilvl w:val="0"/>
          <w:numId w:val="11"/>
        </w:numPr>
        <w:jc w:val="both"/>
        <w:rPr>
          <w:rFonts w:asciiTheme="minorHAnsi" w:hAnsiTheme="minorHAnsi" w:cstheme="minorHAnsi"/>
          <w:color w:val="auto"/>
          <w:sz w:val="22"/>
          <w:szCs w:val="22"/>
        </w:rPr>
      </w:pPr>
      <w:r w:rsidRPr="00045507">
        <w:rPr>
          <w:rFonts w:asciiTheme="minorHAnsi" w:hAnsiTheme="minorHAnsi" w:cstheme="minorHAnsi"/>
          <w:color w:val="auto"/>
          <w:sz w:val="22"/>
          <w:szCs w:val="22"/>
        </w:rPr>
        <w:t>W przypadku braku w zgłoszeniu informacji o wartości poziomu efektywności energetycznej budynku jednorodzinnego lub lokalu mieszkalnego, przedstawionej na podstawie świadectwa charakterystyki energetycznej budynku jednorodzinnego lub lokalu mieszkalnego objętego zgłoszeniem uznaje się, że zgłoszenie wymaga uzupełnienia. W przypadku gdy ostateczny odbiorca nie posiada świadectwa charakterystyki energetycznej budynku jednorodzinnego lub lokalu mieszkalnego objętego zgłoszeniem, Gmina może zlecić jego wykonanie. Rozpatrzenie zgłoszenia następuje po jego uzupełnieniu.</w:t>
      </w:r>
    </w:p>
    <w:p w14:paraId="204F917A" w14:textId="77777777" w:rsidR="007A0AA0" w:rsidRPr="00045507" w:rsidRDefault="007A0AA0" w:rsidP="007A0AA0">
      <w:pPr>
        <w:pStyle w:val="Akapitzlist"/>
        <w:numPr>
          <w:ilvl w:val="0"/>
          <w:numId w:val="11"/>
        </w:numPr>
        <w:jc w:val="both"/>
        <w:rPr>
          <w:rFonts w:asciiTheme="minorHAnsi" w:hAnsiTheme="minorHAnsi" w:cstheme="minorHAnsi"/>
          <w:color w:val="auto"/>
          <w:sz w:val="22"/>
          <w:szCs w:val="22"/>
        </w:rPr>
      </w:pPr>
      <w:r w:rsidRPr="00045507">
        <w:rPr>
          <w:rFonts w:asciiTheme="minorHAnsi" w:hAnsiTheme="minorHAnsi" w:cstheme="minorHAnsi"/>
          <w:color w:val="auto"/>
          <w:sz w:val="22"/>
          <w:szCs w:val="22"/>
        </w:rPr>
        <w:t xml:space="preserve">Zgłoszenie ulega odrzuceniu, gdy nie spełnia wymogów formalnych określonych w </w:t>
      </w:r>
    </w:p>
    <w:p w14:paraId="278CAF64" w14:textId="50FD59EE" w:rsidR="007A0AA0" w:rsidRPr="00045507" w:rsidRDefault="007A0AA0" w:rsidP="007A0AA0">
      <w:pPr>
        <w:pStyle w:val="Akapitzlist"/>
        <w:jc w:val="both"/>
        <w:rPr>
          <w:rFonts w:asciiTheme="minorHAnsi" w:hAnsiTheme="minorHAnsi" w:cstheme="minorHAnsi"/>
          <w:color w:val="auto"/>
          <w:sz w:val="22"/>
          <w:szCs w:val="22"/>
        </w:rPr>
      </w:pPr>
      <w:r w:rsidRPr="00045507">
        <w:rPr>
          <w:rFonts w:asciiTheme="minorHAnsi" w:hAnsiTheme="minorHAnsi" w:cstheme="minorHAnsi"/>
          <w:color w:val="auto"/>
          <w:sz w:val="22"/>
          <w:szCs w:val="22"/>
        </w:rPr>
        <w:t xml:space="preserve">ust. </w:t>
      </w:r>
      <w:r w:rsidR="00524311" w:rsidRPr="00045507">
        <w:rPr>
          <w:rFonts w:asciiTheme="minorHAnsi" w:hAnsiTheme="minorHAnsi" w:cstheme="minorHAnsi"/>
          <w:color w:val="auto"/>
          <w:sz w:val="22"/>
          <w:szCs w:val="22"/>
        </w:rPr>
        <w:t>1</w:t>
      </w:r>
      <w:r w:rsidRPr="00045507">
        <w:rPr>
          <w:rFonts w:asciiTheme="minorHAnsi" w:hAnsiTheme="minorHAnsi" w:cstheme="minorHAnsi"/>
          <w:color w:val="auto"/>
          <w:sz w:val="22"/>
          <w:szCs w:val="22"/>
        </w:rPr>
        <w:t xml:space="preserve"> i 2 i ostateczny odbiorca nie uzupełnił braków formalnych w terminie wskazanym przez Gminę, w przypadku:</w:t>
      </w:r>
    </w:p>
    <w:p w14:paraId="5B316066" w14:textId="77777777" w:rsidR="007A0AA0" w:rsidRPr="00045507" w:rsidRDefault="007A0AA0" w:rsidP="007A0AA0">
      <w:pPr>
        <w:pStyle w:val="Akapitzlist"/>
        <w:numPr>
          <w:ilvl w:val="0"/>
          <w:numId w:val="29"/>
        </w:numPr>
        <w:rPr>
          <w:rFonts w:asciiTheme="minorHAnsi" w:hAnsiTheme="minorHAnsi" w:cstheme="minorHAnsi"/>
          <w:color w:val="auto"/>
          <w:sz w:val="22"/>
          <w:szCs w:val="22"/>
        </w:rPr>
      </w:pPr>
      <w:r w:rsidRPr="00045507">
        <w:rPr>
          <w:rFonts w:asciiTheme="minorHAnsi" w:hAnsiTheme="minorHAnsi" w:cstheme="minorHAnsi"/>
          <w:color w:val="auto"/>
          <w:sz w:val="22"/>
          <w:szCs w:val="22"/>
        </w:rPr>
        <w:t>niewypełnienia wymaganych punktów formularza zgłoszenia,</w:t>
      </w:r>
    </w:p>
    <w:p w14:paraId="104C176D" w14:textId="77777777" w:rsidR="007A0AA0" w:rsidRPr="00045507" w:rsidRDefault="007A0AA0" w:rsidP="007A0AA0">
      <w:pPr>
        <w:pStyle w:val="Akapitzlist"/>
        <w:numPr>
          <w:ilvl w:val="0"/>
          <w:numId w:val="29"/>
        </w:numPr>
        <w:rPr>
          <w:rFonts w:asciiTheme="minorHAnsi" w:hAnsiTheme="minorHAnsi" w:cstheme="minorHAnsi"/>
          <w:color w:val="auto"/>
          <w:sz w:val="22"/>
          <w:szCs w:val="22"/>
        </w:rPr>
      </w:pPr>
      <w:r w:rsidRPr="00045507">
        <w:rPr>
          <w:rFonts w:asciiTheme="minorHAnsi" w:hAnsiTheme="minorHAnsi" w:cstheme="minorHAnsi"/>
          <w:color w:val="auto"/>
          <w:sz w:val="22"/>
          <w:szCs w:val="22"/>
        </w:rPr>
        <w:t>złożenia zgłoszenia bez wymaganych załączników,</w:t>
      </w:r>
    </w:p>
    <w:p w14:paraId="522B796D" w14:textId="77777777" w:rsidR="007A0AA0" w:rsidRPr="00045507" w:rsidRDefault="007A0AA0" w:rsidP="007A0AA0">
      <w:pPr>
        <w:pStyle w:val="Akapitzlist"/>
        <w:numPr>
          <w:ilvl w:val="0"/>
          <w:numId w:val="29"/>
        </w:numPr>
        <w:rPr>
          <w:rFonts w:asciiTheme="minorHAnsi" w:hAnsiTheme="minorHAnsi" w:cstheme="minorHAnsi"/>
          <w:color w:val="auto"/>
          <w:sz w:val="22"/>
          <w:szCs w:val="22"/>
        </w:rPr>
      </w:pPr>
      <w:r w:rsidRPr="00045507">
        <w:rPr>
          <w:rFonts w:asciiTheme="minorHAnsi" w:hAnsiTheme="minorHAnsi" w:cstheme="minorHAnsi"/>
          <w:color w:val="auto"/>
          <w:sz w:val="22"/>
          <w:szCs w:val="22"/>
        </w:rPr>
        <w:t>złożenia zgłoszenia na niewłaściwym formularzu,</w:t>
      </w:r>
    </w:p>
    <w:p w14:paraId="68DE39B7" w14:textId="77777777" w:rsidR="007A0AA0" w:rsidRPr="00045507" w:rsidRDefault="007A0AA0" w:rsidP="007A0AA0">
      <w:pPr>
        <w:pStyle w:val="Akapitzlist"/>
        <w:numPr>
          <w:ilvl w:val="0"/>
          <w:numId w:val="29"/>
        </w:numPr>
        <w:rPr>
          <w:rFonts w:asciiTheme="minorHAnsi" w:hAnsiTheme="minorHAnsi" w:cstheme="minorHAnsi"/>
          <w:color w:val="auto"/>
          <w:sz w:val="22"/>
          <w:szCs w:val="22"/>
        </w:rPr>
      </w:pPr>
      <w:r w:rsidRPr="00045507">
        <w:rPr>
          <w:rFonts w:asciiTheme="minorHAnsi" w:hAnsiTheme="minorHAnsi" w:cstheme="minorHAnsi"/>
          <w:color w:val="auto"/>
          <w:sz w:val="22"/>
          <w:szCs w:val="22"/>
        </w:rPr>
        <w:t>złożenia zgłoszenia niepodpisanego przez ostatecznego odbiorcę.</w:t>
      </w:r>
    </w:p>
    <w:p w14:paraId="305909A2" w14:textId="77777777" w:rsidR="007A0AA0" w:rsidRPr="00045507" w:rsidRDefault="007A0AA0" w:rsidP="007A0AA0">
      <w:pPr>
        <w:pStyle w:val="Akapitzlist"/>
        <w:numPr>
          <w:ilvl w:val="0"/>
          <w:numId w:val="29"/>
        </w:numPr>
        <w:rPr>
          <w:rFonts w:asciiTheme="minorHAnsi" w:hAnsiTheme="minorHAnsi" w:cstheme="minorHAnsi"/>
          <w:color w:val="auto"/>
          <w:sz w:val="22"/>
          <w:szCs w:val="22"/>
        </w:rPr>
      </w:pPr>
      <w:r w:rsidRPr="00045507">
        <w:rPr>
          <w:rFonts w:asciiTheme="minorHAnsi" w:hAnsiTheme="minorHAnsi" w:cstheme="minorHAnsi"/>
          <w:color w:val="auto"/>
          <w:sz w:val="22"/>
          <w:szCs w:val="22"/>
        </w:rPr>
        <w:t>złożeniu zgłoszenia na budynek jednorodzinny lub lokal mieszkalny, którego poziom zapotrzebowania w energię wynosi EPH+W więcej niż 150 kWh/m2 na rok</w:t>
      </w:r>
    </w:p>
    <w:p w14:paraId="62D351C2" w14:textId="77777777" w:rsidR="007A0AA0" w:rsidRPr="00045507" w:rsidRDefault="007A0AA0" w:rsidP="007A0AA0">
      <w:pPr>
        <w:pStyle w:val="Akapitzlist"/>
        <w:numPr>
          <w:ilvl w:val="0"/>
          <w:numId w:val="29"/>
        </w:numPr>
        <w:rPr>
          <w:rFonts w:asciiTheme="minorHAnsi" w:hAnsiTheme="minorHAnsi" w:cstheme="minorHAnsi"/>
          <w:color w:val="auto"/>
          <w:sz w:val="22"/>
          <w:szCs w:val="22"/>
        </w:rPr>
      </w:pPr>
      <w:r w:rsidRPr="00045507">
        <w:rPr>
          <w:rFonts w:asciiTheme="minorHAnsi" w:hAnsiTheme="minorHAnsi" w:cstheme="minorHAnsi"/>
          <w:color w:val="auto"/>
          <w:sz w:val="22"/>
          <w:szCs w:val="22"/>
        </w:rPr>
        <w:t>złożenia zgłoszenia niedotyczącego likwidacji istniejącego pieca lub kotła węglowego,</w:t>
      </w:r>
    </w:p>
    <w:p w14:paraId="5FF46B5F" w14:textId="5D35B4BA" w:rsidR="007A0AA0" w:rsidRPr="00045507" w:rsidRDefault="007A0AA0" w:rsidP="007A0AA0">
      <w:pPr>
        <w:pStyle w:val="Akapitzlist"/>
        <w:numPr>
          <w:ilvl w:val="0"/>
          <w:numId w:val="29"/>
        </w:numPr>
        <w:rPr>
          <w:rFonts w:asciiTheme="minorHAnsi" w:hAnsiTheme="minorHAnsi" w:cstheme="minorHAnsi"/>
          <w:color w:val="auto"/>
          <w:sz w:val="22"/>
          <w:szCs w:val="22"/>
        </w:rPr>
      </w:pPr>
      <w:r w:rsidRPr="00045507">
        <w:rPr>
          <w:rFonts w:asciiTheme="minorHAnsi" w:hAnsiTheme="minorHAnsi" w:cstheme="minorHAnsi"/>
          <w:color w:val="auto"/>
          <w:sz w:val="22"/>
          <w:szCs w:val="22"/>
        </w:rPr>
        <w:t>złożenia zgłoszenia, które nie przewiduje zachowania hierarchii rozpatrywania opcji.</w:t>
      </w:r>
    </w:p>
    <w:p w14:paraId="3EC80AEE" w14:textId="77777777" w:rsidR="007A0AA0" w:rsidRPr="00045507" w:rsidRDefault="007A0AA0" w:rsidP="007A0AA0">
      <w:pPr>
        <w:pStyle w:val="Akapitzlist"/>
        <w:numPr>
          <w:ilvl w:val="0"/>
          <w:numId w:val="11"/>
        </w:numPr>
        <w:jc w:val="both"/>
        <w:rPr>
          <w:rFonts w:asciiTheme="minorHAnsi" w:hAnsiTheme="minorHAnsi" w:cstheme="minorHAnsi"/>
          <w:color w:val="auto"/>
          <w:sz w:val="22"/>
          <w:szCs w:val="22"/>
        </w:rPr>
      </w:pPr>
      <w:bookmarkStart w:id="3" w:name="_Hlk77666540"/>
      <w:r w:rsidRPr="00045507">
        <w:rPr>
          <w:rFonts w:asciiTheme="minorHAnsi" w:hAnsiTheme="minorHAnsi" w:cstheme="minorHAnsi"/>
          <w:color w:val="auto"/>
          <w:sz w:val="22"/>
          <w:szCs w:val="22"/>
        </w:rPr>
        <w:t>Zgłoszenie ulega oddaleniu (zaprzestaniu dalszej weryfikacji i odmowa udzielenia grantu) w przypadku:</w:t>
      </w:r>
    </w:p>
    <w:bookmarkEnd w:id="3"/>
    <w:p w14:paraId="1B582A20" w14:textId="77777777" w:rsidR="007A0AA0" w:rsidRPr="00045507" w:rsidRDefault="007A0AA0" w:rsidP="007A0AA0">
      <w:pPr>
        <w:pStyle w:val="Akapitzlist"/>
        <w:numPr>
          <w:ilvl w:val="0"/>
          <w:numId w:val="30"/>
        </w:numPr>
        <w:rPr>
          <w:rFonts w:asciiTheme="minorHAnsi" w:hAnsiTheme="minorHAnsi" w:cstheme="minorHAnsi"/>
          <w:color w:val="auto"/>
          <w:sz w:val="22"/>
          <w:szCs w:val="22"/>
        </w:rPr>
      </w:pPr>
      <w:r w:rsidRPr="00045507">
        <w:rPr>
          <w:rFonts w:asciiTheme="minorHAnsi" w:hAnsiTheme="minorHAnsi" w:cstheme="minorHAnsi"/>
          <w:color w:val="auto"/>
          <w:sz w:val="22"/>
          <w:szCs w:val="22"/>
        </w:rPr>
        <w:t xml:space="preserve">złożenia przez osobę nieuprawnioną: </w:t>
      </w:r>
    </w:p>
    <w:p w14:paraId="2054C30D" w14:textId="77777777" w:rsidR="007A0AA0" w:rsidRPr="00045507" w:rsidRDefault="007A0AA0" w:rsidP="007A0AA0">
      <w:pPr>
        <w:pStyle w:val="Akapitzlist"/>
        <w:numPr>
          <w:ilvl w:val="0"/>
          <w:numId w:val="31"/>
        </w:numPr>
        <w:rPr>
          <w:rFonts w:asciiTheme="minorHAnsi" w:hAnsiTheme="minorHAnsi" w:cstheme="minorHAnsi"/>
          <w:color w:val="auto"/>
          <w:sz w:val="22"/>
          <w:szCs w:val="22"/>
        </w:rPr>
      </w:pPr>
      <w:r w:rsidRPr="00045507">
        <w:rPr>
          <w:rFonts w:asciiTheme="minorHAnsi" w:hAnsiTheme="minorHAnsi" w:cstheme="minorHAnsi"/>
          <w:color w:val="auto"/>
          <w:sz w:val="22"/>
          <w:szCs w:val="22"/>
        </w:rPr>
        <w:t>jeśli ostateczny odbiorca nie jest osobą fizyczną lub,</w:t>
      </w:r>
    </w:p>
    <w:p w14:paraId="6ECB90C1" w14:textId="77777777" w:rsidR="007A0AA0" w:rsidRPr="00045507" w:rsidRDefault="007A0AA0" w:rsidP="00524311">
      <w:pPr>
        <w:pStyle w:val="Akapitzlist"/>
        <w:numPr>
          <w:ilvl w:val="0"/>
          <w:numId w:val="31"/>
        </w:numPr>
        <w:jc w:val="both"/>
        <w:rPr>
          <w:rFonts w:asciiTheme="minorHAnsi" w:hAnsiTheme="minorHAnsi" w:cstheme="minorHAnsi"/>
          <w:color w:val="auto"/>
          <w:sz w:val="22"/>
          <w:szCs w:val="22"/>
        </w:rPr>
      </w:pPr>
      <w:r w:rsidRPr="00045507">
        <w:rPr>
          <w:rFonts w:asciiTheme="minorHAnsi" w:hAnsiTheme="minorHAnsi" w:cstheme="minorHAnsi"/>
          <w:color w:val="auto"/>
          <w:sz w:val="22"/>
          <w:szCs w:val="22"/>
        </w:rPr>
        <w:t xml:space="preserve">jeśli ostateczny odbiorca jest przedsiębiorcą prowadzącym działalność gospodarczą w budynku jednorodzinny lub lokalu mieszkalnym wskazanym do objęcia PA i konieczne byłoby mu udzielenie pomocy publicznej lub pomocy de </w:t>
      </w:r>
      <w:proofErr w:type="spellStart"/>
      <w:r w:rsidRPr="00045507">
        <w:rPr>
          <w:rFonts w:asciiTheme="minorHAnsi" w:hAnsiTheme="minorHAnsi" w:cstheme="minorHAnsi"/>
          <w:color w:val="auto"/>
          <w:sz w:val="22"/>
          <w:szCs w:val="22"/>
        </w:rPr>
        <w:t>minimis</w:t>
      </w:r>
      <w:proofErr w:type="spellEnd"/>
      <w:r w:rsidRPr="00045507">
        <w:rPr>
          <w:rFonts w:asciiTheme="minorHAnsi" w:hAnsiTheme="minorHAnsi" w:cstheme="minorHAnsi"/>
          <w:color w:val="auto"/>
          <w:sz w:val="22"/>
          <w:szCs w:val="22"/>
        </w:rPr>
        <w:t xml:space="preserve"> lub,</w:t>
      </w:r>
    </w:p>
    <w:p w14:paraId="127D1D73" w14:textId="3B1DAC0C" w:rsidR="007A0AA0" w:rsidRPr="00045507" w:rsidRDefault="007A0AA0" w:rsidP="007A0AA0">
      <w:pPr>
        <w:pStyle w:val="Akapitzlist"/>
        <w:numPr>
          <w:ilvl w:val="0"/>
          <w:numId w:val="31"/>
        </w:numPr>
        <w:rPr>
          <w:rFonts w:asciiTheme="minorHAnsi" w:hAnsiTheme="minorHAnsi" w:cstheme="minorHAnsi"/>
          <w:color w:val="auto"/>
          <w:sz w:val="22"/>
          <w:szCs w:val="22"/>
        </w:rPr>
      </w:pPr>
      <w:r w:rsidRPr="00045507">
        <w:rPr>
          <w:rFonts w:asciiTheme="minorHAnsi" w:hAnsiTheme="minorHAnsi" w:cstheme="minorHAnsi"/>
          <w:color w:val="auto"/>
          <w:sz w:val="22"/>
          <w:szCs w:val="22"/>
        </w:rPr>
        <w:t xml:space="preserve">jeśli ostateczny odbiorca nie posiada prawa do dysponowania budynkiem </w:t>
      </w:r>
      <w:r w:rsidR="00524311" w:rsidRPr="00045507">
        <w:rPr>
          <w:rFonts w:asciiTheme="minorHAnsi" w:hAnsiTheme="minorHAnsi" w:cstheme="minorHAnsi"/>
          <w:color w:val="auto"/>
          <w:sz w:val="22"/>
          <w:szCs w:val="22"/>
        </w:rPr>
        <w:t>j</w:t>
      </w:r>
      <w:r w:rsidRPr="00045507">
        <w:rPr>
          <w:rFonts w:asciiTheme="minorHAnsi" w:hAnsiTheme="minorHAnsi" w:cstheme="minorHAnsi"/>
          <w:color w:val="auto"/>
          <w:sz w:val="22"/>
          <w:szCs w:val="22"/>
        </w:rPr>
        <w:t>ednorodzinnym lub lokalem mieszkalnym, na który chce uzyskać grant.</w:t>
      </w:r>
    </w:p>
    <w:p w14:paraId="6BD02A63" w14:textId="3AFD562B" w:rsidR="007A0AA0" w:rsidRPr="00045507" w:rsidRDefault="007A0AA0" w:rsidP="007A0AA0">
      <w:pPr>
        <w:pStyle w:val="Akapitzlist"/>
        <w:numPr>
          <w:ilvl w:val="0"/>
          <w:numId w:val="30"/>
        </w:numPr>
        <w:rPr>
          <w:rFonts w:asciiTheme="minorHAnsi" w:hAnsiTheme="minorHAnsi" w:cstheme="minorHAnsi"/>
          <w:color w:val="auto"/>
          <w:sz w:val="22"/>
          <w:szCs w:val="22"/>
        </w:rPr>
      </w:pPr>
      <w:bookmarkStart w:id="4" w:name="_Hlk77666566"/>
      <w:r w:rsidRPr="00045507">
        <w:rPr>
          <w:rFonts w:asciiTheme="minorHAnsi" w:hAnsiTheme="minorHAnsi" w:cstheme="minorHAnsi"/>
          <w:color w:val="auto"/>
          <w:sz w:val="22"/>
          <w:szCs w:val="22"/>
        </w:rPr>
        <w:t xml:space="preserve">złożenia po wykonaniu zadania </w:t>
      </w:r>
    </w:p>
    <w:bookmarkEnd w:id="4"/>
    <w:p w14:paraId="2BF70789" w14:textId="77777777" w:rsidR="007A0AA0" w:rsidRPr="00045507" w:rsidRDefault="007A0AA0" w:rsidP="007A0AA0">
      <w:pPr>
        <w:pStyle w:val="Akapitzlist"/>
        <w:numPr>
          <w:ilvl w:val="0"/>
          <w:numId w:val="30"/>
        </w:numPr>
        <w:rPr>
          <w:rFonts w:asciiTheme="minorHAnsi" w:hAnsiTheme="minorHAnsi" w:cstheme="minorHAnsi"/>
          <w:color w:val="auto"/>
          <w:sz w:val="22"/>
          <w:szCs w:val="22"/>
        </w:rPr>
      </w:pPr>
      <w:r w:rsidRPr="00045507">
        <w:rPr>
          <w:rFonts w:asciiTheme="minorHAnsi" w:hAnsiTheme="minorHAnsi" w:cstheme="minorHAnsi"/>
          <w:color w:val="auto"/>
          <w:sz w:val="22"/>
          <w:szCs w:val="22"/>
        </w:rPr>
        <w:t>gdy zgłoszenie dotyczy budynku jednorodzinnego lub lokalu mieszkalnego zlokalizowanego poza obszarem Gminy Chociwel;</w:t>
      </w:r>
    </w:p>
    <w:p w14:paraId="3EE8D814" w14:textId="7C5E1263" w:rsidR="007A0AA0" w:rsidRPr="00045507" w:rsidRDefault="007A0AA0" w:rsidP="007A0AA0">
      <w:pPr>
        <w:pStyle w:val="Akapitzlist"/>
        <w:numPr>
          <w:ilvl w:val="0"/>
          <w:numId w:val="30"/>
        </w:numPr>
        <w:rPr>
          <w:rFonts w:asciiTheme="minorHAnsi" w:hAnsiTheme="minorHAnsi" w:cstheme="minorHAnsi"/>
          <w:color w:val="auto"/>
          <w:sz w:val="22"/>
          <w:szCs w:val="22"/>
        </w:rPr>
      </w:pPr>
      <w:r w:rsidRPr="00045507">
        <w:rPr>
          <w:rFonts w:asciiTheme="minorHAnsi" w:hAnsiTheme="minorHAnsi" w:cstheme="minorHAnsi"/>
          <w:color w:val="auto"/>
          <w:sz w:val="22"/>
          <w:szCs w:val="22"/>
        </w:rPr>
        <w:t>złożenie zgłoszenia, które nie dotyczy lokalu mieszkalnego lub budynku jednorodzinnego;</w:t>
      </w:r>
    </w:p>
    <w:p w14:paraId="05B651C8" w14:textId="77777777" w:rsidR="007A0AA0" w:rsidRPr="00045507" w:rsidRDefault="007A0AA0" w:rsidP="007A0AA0">
      <w:pPr>
        <w:pStyle w:val="Akapitzlist"/>
        <w:numPr>
          <w:ilvl w:val="0"/>
          <w:numId w:val="30"/>
        </w:numPr>
        <w:rPr>
          <w:rFonts w:asciiTheme="minorHAnsi" w:hAnsiTheme="minorHAnsi" w:cstheme="minorHAnsi"/>
          <w:color w:val="auto"/>
          <w:sz w:val="22"/>
          <w:szCs w:val="22"/>
        </w:rPr>
      </w:pPr>
      <w:r w:rsidRPr="00045507">
        <w:rPr>
          <w:rFonts w:asciiTheme="minorHAnsi" w:hAnsiTheme="minorHAnsi" w:cstheme="minorHAnsi"/>
          <w:color w:val="auto"/>
          <w:sz w:val="22"/>
          <w:szCs w:val="22"/>
        </w:rPr>
        <w:t>gdy zgłoszenie dotyczy budynku jednorodzinnego lub lokalu mieszkalnego nieoddanego do użytkowania (nie posiadającego pozwolenia na użytkowanie albo wobec którego nie złożono zawiadomienia o zakończeniu budowy). W przypadku budynków, które są użytkowane od wielu lat (np. budynki przedwojenne) Gmina może odstąpić od wymagania pozwolenia na użytkowanie.</w:t>
      </w:r>
    </w:p>
    <w:p w14:paraId="1A00C710" w14:textId="77777777" w:rsidR="00524311" w:rsidRPr="00045507" w:rsidRDefault="00524311" w:rsidP="007A0AA0">
      <w:pPr>
        <w:jc w:val="center"/>
        <w:rPr>
          <w:rFonts w:cstheme="minorHAnsi"/>
          <w:b/>
        </w:rPr>
      </w:pPr>
    </w:p>
    <w:p w14:paraId="3E6C2951" w14:textId="3FF44B7D" w:rsidR="007A0AA0" w:rsidRPr="00045507" w:rsidRDefault="007A0AA0" w:rsidP="007A0AA0">
      <w:pPr>
        <w:jc w:val="center"/>
        <w:rPr>
          <w:rFonts w:cstheme="minorHAnsi"/>
          <w:b/>
        </w:rPr>
      </w:pPr>
      <w:r w:rsidRPr="00045507">
        <w:rPr>
          <w:rFonts w:cstheme="minorHAnsi"/>
          <w:b/>
        </w:rPr>
        <w:lastRenderedPageBreak/>
        <w:t>§7.</w:t>
      </w:r>
    </w:p>
    <w:p w14:paraId="5679E317" w14:textId="2885A65E" w:rsidR="007A0AA0" w:rsidRPr="00045507" w:rsidRDefault="007A0AA0" w:rsidP="007A0AA0">
      <w:pPr>
        <w:pStyle w:val="Akapitzlist"/>
        <w:numPr>
          <w:ilvl w:val="0"/>
          <w:numId w:val="12"/>
        </w:numPr>
        <w:jc w:val="both"/>
        <w:rPr>
          <w:rFonts w:asciiTheme="minorHAnsi" w:hAnsiTheme="minorHAnsi" w:cstheme="minorHAnsi"/>
          <w:color w:val="auto"/>
          <w:sz w:val="22"/>
          <w:szCs w:val="22"/>
        </w:rPr>
      </w:pPr>
      <w:r w:rsidRPr="00045507">
        <w:rPr>
          <w:rFonts w:asciiTheme="minorHAnsi" w:hAnsiTheme="minorHAnsi" w:cstheme="minorHAnsi"/>
          <w:color w:val="auto"/>
          <w:sz w:val="22"/>
          <w:szCs w:val="22"/>
        </w:rPr>
        <w:t>Osoby wyznaczone przez Burmistrza, dokonują oceny złożonych zgłoszeń pod względem formalnym oraz tworzą listę kompletnych zgłoszeń wytypowanych do uzyskania grantu</w:t>
      </w:r>
      <w:r w:rsidR="00524311" w:rsidRPr="00045507">
        <w:rPr>
          <w:rFonts w:asciiTheme="minorHAnsi" w:hAnsiTheme="minorHAnsi" w:cstheme="minorHAnsi"/>
          <w:color w:val="auto"/>
          <w:sz w:val="22"/>
          <w:szCs w:val="22"/>
        </w:rPr>
        <w:t>.</w:t>
      </w:r>
    </w:p>
    <w:p w14:paraId="1D09BAF4" w14:textId="64B58E0A" w:rsidR="007A0AA0" w:rsidRPr="00045507" w:rsidRDefault="007A0AA0" w:rsidP="007A0AA0">
      <w:pPr>
        <w:pStyle w:val="Akapitzlist"/>
        <w:keepNext/>
        <w:keepLines/>
        <w:widowControl/>
        <w:numPr>
          <w:ilvl w:val="0"/>
          <w:numId w:val="12"/>
        </w:numPr>
        <w:ind w:left="357" w:hanging="357"/>
        <w:jc w:val="both"/>
        <w:rPr>
          <w:rFonts w:asciiTheme="minorHAnsi" w:hAnsiTheme="minorHAnsi" w:cstheme="minorHAnsi"/>
          <w:color w:val="auto"/>
          <w:sz w:val="22"/>
          <w:szCs w:val="22"/>
        </w:rPr>
      </w:pPr>
      <w:r w:rsidRPr="00045507">
        <w:rPr>
          <w:rFonts w:asciiTheme="minorHAnsi" w:hAnsiTheme="minorHAnsi" w:cstheme="minorHAnsi"/>
          <w:color w:val="auto"/>
          <w:sz w:val="22"/>
          <w:szCs w:val="22"/>
        </w:rPr>
        <w:t>Burmistrz lub osoba przez niego wyznaczona zatwierdza listę kompletnych zgłoszeń wytypowanych do udzielenia grantu. Decyzja taka jest potwierdzeniem poprawności złożenia zgłoszenia oraz posiadania niezbędnych środków na wypłatę grantu.</w:t>
      </w:r>
    </w:p>
    <w:p w14:paraId="1955F510" w14:textId="77777777" w:rsidR="007A0AA0" w:rsidRPr="00045507" w:rsidRDefault="007A0AA0" w:rsidP="007A0AA0">
      <w:pPr>
        <w:pStyle w:val="Akapitzlist"/>
        <w:keepNext/>
        <w:keepLines/>
        <w:widowControl/>
        <w:numPr>
          <w:ilvl w:val="0"/>
          <w:numId w:val="12"/>
        </w:numPr>
        <w:ind w:left="357" w:hanging="357"/>
        <w:jc w:val="both"/>
        <w:rPr>
          <w:rFonts w:asciiTheme="minorHAnsi" w:hAnsiTheme="minorHAnsi" w:cstheme="minorHAnsi"/>
          <w:color w:val="auto"/>
          <w:sz w:val="22"/>
          <w:szCs w:val="22"/>
        </w:rPr>
      </w:pPr>
      <w:r w:rsidRPr="00045507">
        <w:rPr>
          <w:rFonts w:asciiTheme="minorHAnsi" w:hAnsiTheme="minorHAnsi" w:cstheme="minorHAnsi"/>
          <w:color w:val="auto"/>
          <w:sz w:val="22"/>
          <w:szCs w:val="22"/>
        </w:rPr>
        <w:t>Rozstrzygnięcie o przyznaniu grantu nie jest decyzją administracyjną w rozumieniu przepisów Kodeksu Postępowania Administracyjnego.</w:t>
      </w:r>
    </w:p>
    <w:p w14:paraId="11A73929" w14:textId="77777777" w:rsidR="007A0AA0" w:rsidRPr="00045507" w:rsidRDefault="007A0AA0" w:rsidP="007A0AA0">
      <w:pPr>
        <w:jc w:val="center"/>
        <w:rPr>
          <w:rFonts w:cstheme="minorHAnsi"/>
          <w:b/>
        </w:rPr>
      </w:pPr>
    </w:p>
    <w:p w14:paraId="29FC77CC" w14:textId="07B4497C" w:rsidR="007A0AA0" w:rsidRPr="00045507" w:rsidRDefault="007A0AA0" w:rsidP="007A0AA0">
      <w:pPr>
        <w:jc w:val="center"/>
        <w:rPr>
          <w:rFonts w:cstheme="minorHAnsi"/>
          <w:b/>
        </w:rPr>
      </w:pPr>
      <w:r w:rsidRPr="00045507">
        <w:rPr>
          <w:rFonts w:cstheme="minorHAnsi"/>
          <w:b/>
        </w:rPr>
        <w:t>§</w:t>
      </w:r>
      <w:r w:rsidR="00524311" w:rsidRPr="00045507">
        <w:rPr>
          <w:rFonts w:cstheme="minorHAnsi"/>
          <w:b/>
        </w:rPr>
        <w:t>8</w:t>
      </w:r>
      <w:r w:rsidRPr="00045507">
        <w:rPr>
          <w:rFonts w:cstheme="minorHAnsi"/>
          <w:b/>
        </w:rPr>
        <w:t>.</w:t>
      </w:r>
    </w:p>
    <w:p w14:paraId="07A661A1" w14:textId="77777777" w:rsidR="00524311" w:rsidRPr="00045507" w:rsidRDefault="00524311" w:rsidP="00524311">
      <w:pPr>
        <w:pStyle w:val="Akapitzlist"/>
        <w:numPr>
          <w:ilvl w:val="0"/>
          <w:numId w:val="15"/>
        </w:numPr>
        <w:jc w:val="both"/>
        <w:rPr>
          <w:rFonts w:asciiTheme="minorHAnsi" w:hAnsiTheme="minorHAnsi" w:cstheme="minorHAnsi"/>
          <w:color w:val="auto"/>
          <w:sz w:val="22"/>
          <w:szCs w:val="22"/>
        </w:rPr>
      </w:pPr>
      <w:r w:rsidRPr="00045507">
        <w:rPr>
          <w:rFonts w:asciiTheme="minorHAnsi" w:hAnsiTheme="minorHAnsi" w:cstheme="minorHAnsi"/>
          <w:color w:val="auto"/>
          <w:sz w:val="22"/>
          <w:szCs w:val="22"/>
        </w:rPr>
        <w:t>Zgłoszenia o przyznanie grantu rozpatruje się do dnia przekroczenia limitu środków finansowych przeznaczonych na realizację PA, w ramach umowy o powierzeniu grantu podpisanej z Instytucją Zarządzającą.</w:t>
      </w:r>
    </w:p>
    <w:p w14:paraId="39412C9A" w14:textId="4F61AAF5" w:rsidR="00524311" w:rsidRPr="00045507" w:rsidRDefault="00524311" w:rsidP="00524311">
      <w:pPr>
        <w:pStyle w:val="Akapitzlist"/>
        <w:numPr>
          <w:ilvl w:val="0"/>
          <w:numId w:val="15"/>
        </w:numPr>
        <w:jc w:val="both"/>
        <w:rPr>
          <w:rFonts w:asciiTheme="minorHAnsi" w:hAnsiTheme="minorHAnsi" w:cstheme="minorHAnsi"/>
          <w:color w:val="auto"/>
          <w:sz w:val="22"/>
          <w:szCs w:val="22"/>
        </w:rPr>
      </w:pPr>
      <w:r w:rsidRPr="00045507">
        <w:rPr>
          <w:rFonts w:asciiTheme="minorHAnsi" w:hAnsiTheme="minorHAnsi" w:cstheme="minorHAnsi"/>
          <w:color w:val="auto"/>
          <w:sz w:val="22"/>
          <w:szCs w:val="22"/>
        </w:rPr>
        <w:t>W przypadku pozyskania dodatkowych środków finansowych Burmistrz lub osoba przez niego wyznaczona podejmuje decyzję o dalszym rozpatrywaniu zgłoszeń, które wpłynęły.</w:t>
      </w:r>
    </w:p>
    <w:p w14:paraId="62A63BD2" w14:textId="21A2431F" w:rsidR="00524311" w:rsidRPr="00045507" w:rsidRDefault="00524311" w:rsidP="00524311">
      <w:pPr>
        <w:pStyle w:val="Akapitzlist"/>
        <w:numPr>
          <w:ilvl w:val="0"/>
          <w:numId w:val="15"/>
        </w:numPr>
        <w:jc w:val="both"/>
        <w:rPr>
          <w:rFonts w:asciiTheme="minorHAnsi" w:hAnsiTheme="minorHAnsi" w:cstheme="minorHAnsi"/>
          <w:color w:val="auto"/>
          <w:sz w:val="22"/>
          <w:szCs w:val="22"/>
        </w:rPr>
      </w:pPr>
      <w:r w:rsidRPr="00045507">
        <w:rPr>
          <w:rFonts w:asciiTheme="minorHAnsi" w:hAnsiTheme="minorHAnsi" w:cstheme="minorHAnsi"/>
          <w:color w:val="auto"/>
          <w:sz w:val="22"/>
          <w:szCs w:val="22"/>
        </w:rPr>
        <w:t>Zgłoszeń należy dokonywać w formie papierowej od: ……………. r.</w:t>
      </w:r>
    </w:p>
    <w:p w14:paraId="1E51CE65" w14:textId="030A9C23" w:rsidR="00524311" w:rsidRPr="00045507" w:rsidRDefault="00524311" w:rsidP="00524311">
      <w:pPr>
        <w:pStyle w:val="Akapitzlist"/>
        <w:numPr>
          <w:ilvl w:val="0"/>
          <w:numId w:val="15"/>
        </w:numPr>
        <w:jc w:val="both"/>
        <w:rPr>
          <w:rFonts w:asciiTheme="minorHAnsi" w:hAnsiTheme="minorHAnsi" w:cstheme="minorHAnsi"/>
          <w:color w:val="auto"/>
          <w:sz w:val="22"/>
          <w:szCs w:val="22"/>
        </w:rPr>
      </w:pPr>
      <w:r w:rsidRPr="00045507">
        <w:rPr>
          <w:rFonts w:asciiTheme="minorHAnsi" w:hAnsiTheme="minorHAnsi" w:cstheme="minorHAnsi"/>
          <w:color w:val="auto"/>
          <w:sz w:val="22"/>
          <w:szCs w:val="22"/>
        </w:rPr>
        <w:t>Ostatecznym terminem składania zgłoszeń jest: …..................... r.</w:t>
      </w:r>
    </w:p>
    <w:p w14:paraId="70E84DD2" w14:textId="1AFE62CF" w:rsidR="00524311" w:rsidRPr="00045507" w:rsidRDefault="00524311" w:rsidP="00524311">
      <w:pPr>
        <w:pStyle w:val="Akapitzlist"/>
        <w:jc w:val="both"/>
        <w:rPr>
          <w:rFonts w:asciiTheme="minorHAnsi" w:hAnsiTheme="minorHAnsi" w:cstheme="minorHAnsi"/>
          <w:color w:val="auto"/>
          <w:sz w:val="22"/>
          <w:szCs w:val="22"/>
        </w:rPr>
      </w:pPr>
    </w:p>
    <w:p w14:paraId="2EEF64BE" w14:textId="4ECCF675" w:rsidR="00C72611" w:rsidRPr="00045507" w:rsidRDefault="00C72611" w:rsidP="00C72611">
      <w:pPr>
        <w:jc w:val="center"/>
        <w:rPr>
          <w:rFonts w:cstheme="minorHAnsi"/>
          <w:b/>
        </w:rPr>
      </w:pPr>
      <w:r w:rsidRPr="00045507">
        <w:rPr>
          <w:rFonts w:cstheme="minorHAnsi"/>
          <w:b/>
        </w:rPr>
        <w:t>§9.</w:t>
      </w:r>
    </w:p>
    <w:p w14:paraId="558C91AB" w14:textId="77777777" w:rsidR="007A0AA0" w:rsidRPr="00045507" w:rsidRDefault="007A0AA0" w:rsidP="00C72611">
      <w:pPr>
        <w:pStyle w:val="Akapitzlist"/>
        <w:numPr>
          <w:ilvl w:val="0"/>
          <w:numId w:val="33"/>
        </w:numPr>
        <w:jc w:val="both"/>
        <w:rPr>
          <w:rFonts w:asciiTheme="minorHAnsi" w:hAnsiTheme="minorHAnsi" w:cstheme="minorHAnsi"/>
          <w:color w:val="auto"/>
          <w:sz w:val="22"/>
          <w:szCs w:val="22"/>
        </w:rPr>
      </w:pPr>
      <w:r w:rsidRPr="00045507">
        <w:rPr>
          <w:rFonts w:asciiTheme="minorHAnsi" w:hAnsiTheme="minorHAnsi" w:cstheme="minorHAnsi"/>
          <w:color w:val="auto"/>
          <w:sz w:val="22"/>
          <w:szCs w:val="22"/>
        </w:rPr>
        <w:t>Formularz zgłoszenia o udzielenie grantu stanowi załącznik nr 1 regulaminu;</w:t>
      </w:r>
    </w:p>
    <w:p w14:paraId="0CBD2EAE" w14:textId="77777777" w:rsidR="007A0AA0" w:rsidRPr="00045507" w:rsidRDefault="007A0AA0" w:rsidP="00C72611">
      <w:pPr>
        <w:pStyle w:val="Akapitzlist"/>
        <w:numPr>
          <w:ilvl w:val="0"/>
          <w:numId w:val="33"/>
        </w:numPr>
        <w:jc w:val="both"/>
        <w:rPr>
          <w:rFonts w:asciiTheme="minorHAnsi" w:hAnsiTheme="minorHAnsi" w:cstheme="minorHAnsi"/>
          <w:color w:val="auto"/>
          <w:sz w:val="22"/>
          <w:szCs w:val="22"/>
        </w:rPr>
      </w:pPr>
      <w:r w:rsidRPr="00045507">
        <w:rPr>
          <w:rFonts w:asciiTheme="minorHAnsi" w:hAnsiTheme="minorHAnsi" w:cstheme="minorHAnsi"/>
          <w:color w:val="auto"/>
          <w:sz w:val="22"/>
          <w:szCs w:val="22"/>
        </w:rPr>
        <w:t>Formularz zgłoszenia o rozliczenie grantu stanowi załącznik nr 2 regulaminu;</w:t>
      </w:r>
    </w:p>
    <w:p w14:paraId="50B48FB8" w14:textId="77777777" w:rsidR="007A0AA0" w:rsidRPr="00045507" w:rsidRDefault="007A0AA0" w:rsidP="00C72611">
      <w:pPr>
        <w:pStyle w:val="Akapitzlist"/>
        <w:numPr>
          <w:ilvl w:val="0"/>
          <w:numId w:val="33"/>
        </w:numPr>
        <w:jc w:val="both"/>
        <w:rPr>
          <w:rFonts w:asciiTheme="minorHAnsi" w:hAnsiTheme="minorHAnsi" w:cstheme="minorHAnsi"/>
          <w:color w:val="auto"/>
          <w:sz w:val="22"/>
          <w:szCs w:val="22"/>
        </w:rPr>
      </w:pPr>
      <w:r w:rsidRPr="00045507">
        <w:rPr>
          <w:rFonts w:asciiTheme="minorHAnsi" w:hAnsiTheme="minorHAnsi" w:cstheme="minorHAnsi"/>
          <w:color w:val="auto"/>
          <w:sz w:val="22"/>
          <w:szCs w:val="22"/>
        </w:rPr>
        <w:t>Wzór umowy z ostatecznym odbiorcą grantu stanowi załącznik nr 3 do regulaminu;</w:t>
      </w:r>
    </w:p>
    <w:p w14:paraId="39FA5CC3" w14:textId="52AF97AA" w:rsidR="007A0AA0" w:rsidRPr="00045507" w:rsidRDefault="007A0AA0" w:rsidP="00C72611">
      <w:pPr>
        <w:pStyle w:val="Akapitzlist"/>
        <w:numPr>
          <w:ilvl w:val="0"/>
          <w:numId w:val="33"/>
        </w:numPr>
        <w:jc w:val="both"/>
        <w:rPr>
          <w:rFonts w:asciiTheme="minorHAnsi" w:hAnsiTheme="minorHAnsi" w:cstheme="minorHAnsi"/>
          <w:color w:val="auto"/>
          <w:sz w:val="22"/>
          <w:szCs w:val="22"/>
        </w:rPr>
      </w:pPr>
      <w:r w:rsidRPr="00045507">
        <w:rPr>
          <w:rFonts w:asciiTheme="minorHAnsi" w:hAnsiTheme="minorHAnsi" w:cstheme="minorHAnsi"/>
          <w:color w:val="auto"/>
          <w:sz w:val="22"/>
          <w:szCs w:val="22"/>
        </w:rPr>
        <w:t xml:space="preserve">Zgłoszenia wraz z wymaganymi załącznikami należy złożyć w Urzędzie </w:t>
      </w:r>
      <w:r w:rsidR="00325C86" w:rsidRPr="00045507">
        <w:rPr>
          <w:rFonts w:asciiTheme="minorHAnsi" w:hAnsiTheme="minorHAnsi" w:cstheme="minorHAnsi"/>
          <w:color w:val="auto"/>
          <w:sz w:val="22"/>
          <w:szCs w:val="22"/>
        </w:rPr>
        <w:t xml:space="preserve">Miejskim w </w:t>
      </w:r>
      <w:r w:rsidRPr="00045507">
        <w:rPr>
          <w:rFonts w:asciiTheme="minorHAnsi" w:hAnsiTheme="minorHAnsi" w:cstheme="minorHAnsi"/>
          <w:color w:val="auto"/>
          <w:sz w:val="22"/>
          <w:szCs w:val="22"/>
        </w:rPr>
        <w:t>Chociwl</w:t>
      </w:r>
      <w:r w:rsidR="00325C86" w:rsidRPr="00045507">
        <w:rPr>
          <w:rFonts w:asciiTheme="minorHAnsi" w:hAnsiTheme="minorHAnsi" w:cstheme="minorHAnsi"/>
          <w:color w:val="auto"/>
          <w:sz w:val="22"/>
          <w:szCs w:val="22"/>
        </w:rPr>
        <w:t>u</w:t>
      </w:r>
      <w:r w:rsidRPr="00045507">
        <w:rPr>
          <w:rFonts w:asciiTheme="minorHAnsi" w:hAnsiTheme="minorHAnsi" w:cstheme="minorHAnsi"/>
          <w:color w:val="auto"/>
          <w:sz w:val="22"/>
          <w:szCs w:val="22"/>
        </w:rPr>
        <w:t>,  ul. Armii Krajowej 52, 73-120 Chociwel lub przesyłać na adres: Urząd Miejski w Chociwlu, Armii Krajowej 52, 73-120 Chociwel</w:t>
      </w:r>
    </w:p>
    <w:p w14:paraId="3C79E42D" w14:textId="77777777" w:rsidR="00C72611" w:rsidRPr="00045507" w:rsidRDefault="00C72611" w:rsidP="007A0AA0">
      <w:pPr>
        <w:jc w:val="center"/>
        <w:rPr>
          <w:rFonts w:cstheme="minorHAnsi"/>
          <w:b/>
        </w:rPr>
      </w:pPr>
    </w:p>
    <w:p w14:paraId="54C5734A" w14:textId="29083F87" w:rsidR="007A0AA0" w:rsidRPr="00045507" w:rsidRDefault="007A0AA0" w:rsidP="007A0AA0">
      <w:pPr>
        <w:jc w:val="center"/>
        <w:rPr>
          <w:rFonts w:cstheme="minorHAnsi"/>
          <w:b/>
        </w:rPr>
      </w:pPr>
      <w:r w:rsidRPr="00045507">
        <w:rPr>
          <w:rFonts w:cstheme="minorHAnsi"/>
          <w:b/>
        </w:rPr>
        <w:t>§10.</w:t>
      </w:r>
    </w:p>
    <w:p w14:paraId="651B062D" w14:textId="77777777" w:rsidR="007A0AA0" w:rsidRPr="00045507" w:rsidRDefault="007A0AA0" w:rsidP="00C72611">
      <w:pPr>
        <w:pStyle w:val="Akapitzlist"/>
        <w:numPr>
          <w:ilvl w:val="0"/>
          <w:numId w:val="34"/>
        </w:numPr>
        <w:jc w:val="both"/>
        <w:rPr>
          <w:rFonts w:asciiTheme="minorHAnsi" w:hAnsiTheme="minorHAnsi" w:cstheme="minorHAnsi"/>
          <w:color w:val="auto"/>
          <w:sz w:val="22"/>
          <w:szCs w:val="22"/>
        </w:rPr>
      </w:pPr>
      <w:r w:rsidRPr="00045507">
        <w:rPr>
          <w:rFonts w:asciiTheme="minorHAnsi" w:hAnsiTheme="minorHAnsi" w:cstheme="minorHAnsi"/>
          <w:color w:val="auto"/>
          <w:sz w:val="22"/>
          <w:szCs w:val="22"/>
        </w:rPr>
        <w:t>Za termin złożenia zgłoszenia uważa się datę doręczenia / wpływu (w przypadku nadania za pośrednictwem Poczty Polskiej S.A. lub innego operatora pocztowego) do Urzędu Miejskiego.</w:t>
      </w:r>
    </w:p>
    <w:p w14:paraId="58C8DCAA" w14:textId="151D0E71" w:rsidR="007A0AA0" w:rsidRPr="00045507" w:rsidRDefault="007A0AA0" w:rsidP="00C72611">
      <w:pPr>
        <w:pStyle w:val="Akapitzlist"/>
        <w:numPr>
          <w:ilvl w:val="0"/>
          <w:numId w:val="34"/>
        </w:numPr>
        <w:jc w:val="both"/>
        <w:rPr>
          <w:rFonts w:asciiTheme="minorHAnsi" w:hAnsiTheme="minorHAnsi" w:cstheme="minorHAnsi"/>
          <w:color w:val="auto"/>
          <w:sz w:val="22"/>
          <w:szCs w:val="22"/>
        </w:rPr>
      </w:pPr>
      <w:r w:rsidRPr="00045507">
        <w:rPr>
          <w:rFonts w:asciiTheme="minorHAnsi" w:hAnsiTheme="minorHAnsi" w:cstheme="minorHAnsi"/>
          <w:color w:val="auto"/>
          <w:sz w:val="22"/>
          <w:szCs w:val="22"/>
        </w:rPr>
        <w:t>Kolejność zgłoszeń dostarczonych w tym samym dniu ustala się na podstawie kolejności numeru kancelaryjnego.</w:t>
      </w:r>
    </w:p>
    <w:p w14:paraId="16BFCDCF" w14:textId="77777777" w:rsidR="00D8443B" w:rsidRPr="00045507" w:rsidRDefault="00D8443B" w:rsidP="00D8443B">
      <w:pPr>
        <w:pStyle w:val="Akapitzlist"/>
        <w:jc w:val="both"/>
        <w:rPr>
          <w:rFonts w:asciiTheme="minorHAnsi" w:hAnsiTheme="minorHAnsi" w:cstheme="minorHAnsi"/>
          <w:color w:val="auto"/>
          <w:sz w:val="22"/>
          <w:szCs w:val="22"/>
        </w:rPr>
      </w:pPr>
    </w:p>
    <w:p w14:paraId="4E1DAFC2" w14:textId="77777777" w:rsidR="007A0AA0" w:rsidRPr="00045507" w:rsidRDefault="007A0AA0" w:rsidP="007A0AA0">
      <w:pPr>
        <w:jc w:val="center"/>
        <w:rPr>
          <w:rFonts w:cstheme="minorHAnsi"/>
          <w:b/>
        </w:rPr>
      </w:pPr>
      <w:r w:rsidRPr="00045507">
        <w:rPr>
          <w:rFonts w:cstheme="minorHAnsi"/>
          <w:b/>
        </w:rPr>
        <w:t>§ 11.</w:t>
      </w:r>
    </w:p>
    <w:p w14:paraId="63EC975E" w14:textId="641AA8E6" w:rsidR="007A0AA0" w:rsidRPr="00045507" w:rsidRDefault="007A0AA0" w:rsidP="00C72611">
      <w:pPr>
        <w:pStyle w:val="Akapitzlist"/>
        <w:numPr>
          <w:ilvl w:val="0"/>
          <w:numId w:val="35"/>
        </w:numPr>
        <w:jc w:val="both"/>
        <w:rPr>
          <w:rFonts w:asciiTheme="minorHAnsi" w:hAnsiTheme="minorHAnsi" w:cstheme="minorHAnsi"/>
          <w:color w:val="auto"/>
          <w:sz w:val="22"/>
          <w:szCs w:val="22"/>
        </w:rPr>
      </w:pPr>
      <w:r w:rsidRPr="00045507">
        <w:rPr>
          <w:rFonts w:asciiTheme="minorHAnsi" w:hAnsiTheme="minorHAnsi" w:cstheme="minorHAnsi"/>
          <w:color w:val="auto"/>
          <w:sz w:val="22"/>
          <w:szCs w:val="22"/>
        </w:rPr>
        <w:t>Zgłoszenia o przyznanie grantu rozpatruje się na bieżąco w kolejności wpływu poprawnie złożonych zgłoszeń, z uwzględnieniem par. 10</w:t>
      </w:r>
      <w:r w:rsidR="00C72611" w:rsidRPr="00045507">
        <w:rPr>
          <w:rFonts w:asciiTheme="minorHAnsi" w:hAnsiTheme="minorHAnsi" w:cstheme="minorHAnsi"/>
          <w:color w:val="auto"/>
          <w:sz w:val="22"/>
          <w:szCs w:val="22"/>
        </w:rPr>
        <w:t xml:space="preserve"> ust.2.</w:t>
      </w:r>
    </w:p>
    <w:p w14:paraId="0677CE96" w14:textId="72204C17" w:rsidR="007A0AA0" w:rsidRPr="00045507" w:rsidRDefault="007A0AA0" w:rsidP="00C72611">
      <w:pPr>
        <w:pStyle w:val="Akapitzlist"/>
        <w:numPr>
          <w:ilvl w:val="0"/>
          <w:numId w:val="35"/>
        </w:numPr>
        <w:jc w:val="both"/>
        <w:rPr>
          <w:rFonts w:asciiTheme="minorHAnsi" w:hAnsiTheme="minorHAnsi" w:cstheme="minorHAnsi"/>
          <w:color w:val="auto"/>
          <w:sz w:val="22"/>
          <w:szCs w:val="22"/>
        </w:rPr>
      </w:pPr>
      <w:r w:rsidRPr="00045507">
        <w:rPr>
          <w:rFonts w:asciiTheme="minorHAnsi" w:hAnsiTheme="minorHAnsi" w:cstheme="minorHAnsi"/>
          <w:color w:val="auto"/>
          <w:sz w:val="22"/>
          <w:szCs w:val="22"/>
        </w:rPr>
        <w:t>Przyjęcie zgłoszenia wymagającego poprawy lub uzupełnienia lub konieczności sporządzenia świadectwa charakterystyki energetycznej budynku nie wstrzymuje oceny pozostałych zgłoszeń</w:t>
      </w:r>
      <w:r w:rsidR="00174B55" w:rsidRPr="00045507">
        <w:rPr>
          <w:rFonts w:asciiTheme="minorHAnsi" w:hAnsiTheme="minorHAnsi" w:cstheme="minorHAnsi"/>
          <w:color w:val="auto"/>
          <w:sz w:val="22"/>
          <w:szCs w:val="22"/>
        </w:rPr>
        <w:t xml:space="preserve">. </w:t>
      </w:r>
    </w:p>
    <w:p w14:paraId="6BB69145" w14:textId="2FE28A4C" w:rsidR="007A0AA0" w:rsidRPr="00045507" w:rsidRDefault="007A0AA0" w:rsidP="00C72611">
      <w:pPr>
        <w:pStyle w:val="Akapitzlist"/>
        <w:numPr>
          <w:ilvl w:val="0"/>
          <w:numId w:val="35"/>
        </w:numPr>
        <w:jc w:val="both"/>
        <w:rPr>
          <w:rFonts w:ascii="Calibri" w:hAnsi="Calibri" w:cs="Calibri"/>
          <w:color w:val="auto"/>
          <w:sz w:val="22"/>
          <w:szCs w:val="22"/>
        </w:rPr>
      </w:pPr>
      <w:r w:rsidRPr="00045507">
        <w:rPr>
          <w:rFonts w:ascii="Calibri" w:hAnsi="Calibri" w:cs="Calibri"/>
          <w:color w:val="auto"/>
          <w:sz w:val="22"/>
          <w:szCs w:val="22"/>
        </w:rPr>
        <w:t>Dopiero przyjęcie poprawnego pełnego zgłoszenia (zwierającego także świadectwo charakterystyki energetycznej) stanowi o kolejności przyznawanych grantów.</w:t>
      </w:r>
    </w:p>
    <w:p w14:paraId="55EFE446" w14:textId="77777777" w:rsidR="007A0AA0" w:rsidRPr="00045507" w:rsidRDefault="007A0AA0" w:rsidP="007A0AA0">
      <w:pPr>
        <w:pStyle w:val="Akapitzlist"/>
        <w:ind w:left="360"/>
        <w:jc w:val="both"/>
        <w:rPr>
          <w:rFonts w:asciiTheme="minorHAnsi" w:hAnsiTheme="minorHAnsi" w:cstheme="minorHAnsi"/>
          <w:color w:val="auto"/>
          <w:sz w:val="22"/>
          <w:szCs w:val="22"/>
        </w:rPr>
      </w:pPr>
    </w:p>
    <w:p w14:paraId="6F1533F5" w14:textId="77777777" w:rsidR="007A0AA0" w:rsidRPr="00045507" w:rsidRDefault="007A0AA0" w:rsidP="007A0AA0">
      <w:pPr>
        <w:jc w:val="center"/>
        <w:rPr>
          <w:rFonts w:cstheme="minorHAnsi"/>
          <w:b/>
        </w:rPr>
      </w:pPr>
      <w:r w:rsidRPr="00045507">
        <w:rPr>
          <w:rFonts w:cstheme="minorHAnsi"/>
          <w:b/>
        </w:rPr>
        <w:t>§12.</w:t>
      </w:r>
    </w:p>
    <w:p w14:paraId="1B7738BD" w14:textId="77777777" w:rsidR="007A0AA0" w:rsidRPr="00045507" w:rsidRDefault="007A0AA0" w:rsidP="00607EA3">
      <w:pPr>
        <w:pStyle w:val="Akapitzlist"/>
        <w:numPr>
          <w:ilvl w:val="0"/>
          <w:numId w:val="36"/>
        </w:numPr>
        <w:jc w:val="both"/>
        <w:rPr>
          <w:rFonts w:asciiTheme="minorHAnsi" w:hAnsiTheme="minorHAnsi" w:cstheme="minorHAnsi"/>
          <w:color w:val="auto"/>
          <w:sz w:val="22"/>
          <w:szCs w:val="22"/>
        </w:rPr>
      </w:pPr>
      <w:r w:rsidRPr="00045507">
        <w:rPr>
          <w:rFonts w:asciiTheme="minorHAnsi" w:hAnsiTheme="minorHAnsi" w:cstheme="minorHAnsi"/>
          <w:color w:val="auto"/>
          <w:sz w:val="22"/>
          <w:szCs w:val="22"/>
        </w:rPr>
        <w:t>Ustala się następujący tryb postępowania w sprawie udzielenia grantu:</w:t>
      </w:r>
    </w:p>
    <w:p w14:paraId="2C14D0F5" w14:textId="77777777" w:rsidR="0007199B" w:rsidRPr="00045507" w:rsidRDefault="007A0AA0" w:rsidP="007A0AA0">
      <w:pPr>
        <w:pStyle w:val="Akapitzlist"/>
        <w:numPr>
          <w:ilvl w:val="0"/>
          <w:numId w:val="19"/>
        </w:numPr>
        <w:jc w:val="both"/>
        <w:rPr>
          <w:rFonts w:asciiTheme="minorHAnsi" w:hAnsiTheme="minorHAnsi" w:cstheme="minorHAnsi"/>
          <w:color w:val="auto"/>
          <w:sz w:val="22"/>
          <w:szCs w:val="22"/>
        </w:rPr>
      </w:pPr>
      <w:r w:rsidRPr="00045507">
        <w:rPr>
          <w:rFonts w:asciiTheme="minorHAnsi" w:hAnsiTheme="minorHAnsi" w:cstheme="minorHAnsi"/>
          <w:color w:val="auto"/>
          <w:sz w:val="22"/>
          <w:szCs w:val="22"/>
        </w:rPr>
        <w:t xml:space="preserve">złożenie kompletnego zgłoszenia o udzielenie grantu, </w:t>
      </w:r>
    </w:p>
    <w:p w14:paraId="47C87284" w14:textId="0388A454" w:rsidR="007A0AA0" w:rsidRPr="00045507" w:rsidRDefault="007A0AA0" w:rsidP="007A0AA0">
      <w:pPr>
        <w:pStyle w:val="Akapitzlist"/>
        <w:numPr>
          <w:ilvl w:val="0"/>
          <w:numId w:val="19"/>
        </w:numPr>
        <w:jc w:val="both"/>
        <w:rPr>
          <w:rFonts w:asciiTheme="minorHAnsi" w:hAnsiTheme="minorHAnsi" w:cstheme="minorHAnsi"/>
          <w:color w:val="auto"/>
          <w:sz w:val="22"/>
          <w:szCs w:val="22"/>
        </w:rPr>
      </w:pPr>
      <w:r w:rsidRPr="00045507">
        <w:rPr>
          <w:rFonts w:asciiTheme="minorHAnsi" w:hAnsiTheme="minorHAnsi" w:cstheme="minorHAnsi"/>
          <w:color w:val="auto"/>
          <w:sz w:val="22"/>
          <w:szCs w:val="22"/>
        </w:rPr>
        <w:t>przeprowadzenie weryfikacji formalnej zgłoszenia o udzielenie grantu,</w:t>
      </w:r>
    </w:p>
    <w:p w14:paraId="3593CF9E" w14:textId="77777777" w:rsidR="007A0AA0" w:rsidRPr="00045507" w:rsidRDefault="007A0AA0" w:rsidP="007A0AA0">
      <w:pPr>
        <w:pStyle w:val="Akapitzlist"/>
        <w:numPr>
          <w:ilvl w:val="0"/>
          <w:numId w:val="19"/>
        </w:numPr>
        <w:jc w:val="both"/>
        <w:rPr>
          <w:rFonts w:asciiTheme="minorHAnsi" w:hAnsiTheme="minorHAnsi" w:cstheme="minorHAnsi"/>
          <w:color w:val="auto"/>
          <w:sz w:val="22"/>
          <w:szCs w:val="22"/>
        </w:rPr>
      </w:pPr>
      <w:r w:rsidRPr="00045507">
        <w:rPr>
          <w:rFonts w:asciiTheme="minorHAnsi" w:hAnsiTheme="minorHAnsi" w:cstheme="minorHAnsi"/>
          <w:color w:val="auto"/>
          <w:sz w:val="22"/>
          <w:szCs w:val="22"/>
        </w:rPr>
        <w:t>w przypadku braków formalnych wezwanie ostatecznego odbiorcy do ich uzupełnienia,</w:t>
      </w:r>
    </w:p>
    <w:p w14:paraId="0290A184" w14:textId="77777777" w:rsidR="007A0AA0" w:rsidRPr="00045507" w:rsidRDefault="007A0AA0" w:rsidP="007A0AA0">
      <w:pPr>
        <w:pStyle w:val="Akapitzlist"/>
        <w:numPr>
          <w:ilvl w:val="0"/>
          <w:numId w:val="19"/>
        </w:numPr>
        <w:jc w:val="both"/>
        <w:rPr>
          <w:rFonts w:asciiTheme="minorHAnsi" w:hAnsiTheme="minorHAnsi" w:cstheme="minorHAnsi"/>
          <w:color w:val="auto"/>
          <w:sz w:val="22"/>
          <w:szCs w:val="22"/>
        </w:rPr>
      </w:pPr>
      <w:r w:rsidRPr="00045507">
        <w:rPr>
          <w:rFonts w:asciiTheme="minorHAnsi" w:hAnsiTheme="minorHAnsi" w:cstheme="minorHAnsi"/>
          <w:color w:val="auto"/>
          <w:sz w:val="22"/>
          <w:szCs w:val="22"/>
        </w:rPr>
        <w:lastRenderedPageBreak/>
        <w:t xml:space="preserve">zawiadomienie ostatecznego odbiorcy o terminie i miejscu zawarcia umowy </w:t>
      </w:r>
    </w:p>
    <w:p w14:paraId="0190F283" w14:textId="77777777" w:rsidR="007A0AA0" w:rsidRPr="00045507" w:rsidRDefault="007A0AA0" w:rsidP="007A0AA0">
      <w:pPr>
        <w:pStyle w:val="Akapitzlist"/>
        <w:ind w:left="1068"/>
        <w:jc w:val="both"/>
        <w:rPr>
          <w:rFonts w:asciiTheme="minorHAnsi" w:hAnsiTheme="minorHAnsi" w:cstheme="minorHAnsi"/>
          <w:color w:val="auto"/>
          <w:sz w:val="22"/>
          <w:szCs w:val="22"/>
        </w:rPr>
      </w:pPr>
      <w:r w:rsidRPr="00045507">
        <w:rPr>
          <w:rFonts w:asciiTheme="minorHAnsi" w:hAnsiTheme="minorHAnsi" w:cstheme="minorHAnsi"/>
          <w:color w:val="auto"/>
          <w:sz w:val="22"/>
          <w:szCs w:val="22"/>
        </w:rPr>
        <w:t>o udzielenie grantu, zgodnie ze wzorem stanowiącym załącznik nr 3 regulaminu.</w:t>
      </w:r>
    </w:p>
    <w:p w14:paraId="30B44FDA" w14:textId="7CC16653" w:rsidR="007A0AA0" w:rsidRPr="00045507" w:rsidRDefault="007A0AA0" w:rsidP="00607EA3">
      <w:pPr>
        <w:pStyle w:val="Akapitzlist"/>
        <w:numPr>
          <w:ilvl w:val="0"/>
          <w:numId w:val="36"/>
        </w:numPr>
        <w:jc w:val="both"/>
        <w:rPr>
          <w:rFonts w:asciiTheme="minorHAnsi" w:hAnsiTheme="minorHAnsi" w:cstheme="minorHAnsi"/>
          <w:color w:val="auto"/>
          <w:sz w:val="22"/>
          <w:szCs w:val="22"/>
        </w:rPr>
      </w:pPr>
      <w:r w:rsidRPr="00045507">
        <w:rPr>
          <w:rFonts w:asciiTheme="minorHAnsi" w:hAnsiTheme="minorHAnsi" w:cstheme="minorHAnsi"/>
          <w:color w:val="auto"/>
          <w:sz w:val="22"/>
          <w:szCs w:val="22"/>
        </w:rPr>
        <w:t>Nieprzystąpienie przez ostatecznego odbiorc</w:t>
      </w:r>
      <w:r w:rsidR="0007199B" w:rsidRPr="00045507">
        <w:rPr>
          <w:rFonts w:asciiTheme="minorHAnsi" w:hAnsiTheme="minorHAnsi" w:cstheme="minorHAnsi"/>
          <w:color w:val="auto"/>
          <w:sz w:val="22"/>
          <w:szCs w:val="22"/>
        </w:rPr>
        <w:t>ę</w:t>
      </w:r>
      <w:r w:rsidRPr="00045507">
        <w:rPr>
          <w:rFonts w:asciiTheme="minorHAnsi" w:hAnsiTheme="minorHAnsi" w:cstheme="minorHAnsi"/>
          <w:color w:val="auto"/>
          <w:sz w:val="22"/>
          <w:szCs w:val="22"/>
        </w:rPr>
        <w:t xml:space="preserve"> do zawarcia umowy, o której mowa </w:t>
      </w:r>
      <w:r w:rsidRPr="00045507">
        <w:rPr>
          <w:rFonts w:asciiTheme="minorHAnsi" w:hAnsiTheme="minorHAnsi" w:cstheme="minorHAnsi"/>
          <w:color w:val="auto"/>
          <w:sz w:val="22"/>
          <w:szCs w:val="22"/>
        </w:rPr>
        <w:br/>
        <w:t>w ust. 1 pkt 4 lub nieuzupełnienie zgłoszenia w sposób określony w wezwaniu, uznaje się za rezygnację z udziału w PA.</w:t>
      </w:r>
    </w:p>
    <w:p w14:paraId="101C5B03" w14:textId="77777777" w:rsidR="0007199B" w:rsidRPr="00045507" w:rsidRDefault="0007199B" w:rsidP="007A0AA0">
      <w:pPr>
        <w:jc w:val="center"/>
        <w:rPr>
          <w:rFonts w:cstheme="minorHAnsi"/>
          <w:b/>
        </w:rPr>
      </w:pPr>
    </w:p>
    <w:p w14:paraId="10683AE1" w14:textId="227F7E48" w:rsidR="007A0AA0" w:rsidRPr="00045507" w:rsidRDefault="007A0AA0" w:rsidP="007A0AA0">
      <w:pPr>
        <w:jc w:val="center"/>
        <w:rPr>
          <w:rFonts w:cstheme="minorHAnsi"/>
          <w:b/>
        </w:rPr>
      </w:pPr>
      <w:bookmarkStart w:id="5" w:name="_Hlk77665948"/>
      <w:r w:rsidRPr="00045507">
        <w:rPr>
          <w:rFonts w:cstheme="minorHAnsi"/>
          <w:b/>
        </w:rPr>
        <w:t>§13.</w:t>
      </w:r>
    </w:p>
    <w:bookmarkEnd w:id="5"/>
    <w:p w14:paraId="09A78486" w14:textId="77777777" w:rsidR="007A0AA0" w:rsidRPr="00045507" w:rsidRDefault="007A0AA0" w:rsidP="00607EA3">
      <w:pPr>
        <w:pStyle w:val="Akapitzlist"/>
        <w:numPr>
          <w:ilvl w:val="0"/>
          <w:numId w:val="37"/>
        </w:numPr>
        <w:jc w:val="both"/>
        <w:rPr>
          <w:rFonts w:asciiTheme="minorHAnsi" w:hAnsiTheme="minorHAnsi" w:cstheme="minorHAnsi"/>
          <w:color w:val="auto"/>
          <w:sz w:val="22"/>
          <w:szCs w:val="22"/>
        </w:rPr>
      </w:pPr>
      <w:r w:rsidRPr="00045507">
        <w:rPr>
          <w:rFonts w:asciiTheme="minorHAnsi" w:hAnsiTheme="minorHAnsi" w:cstheme="minorHAnsi"/>
          <w:color w:val="auto"/>
          <w:sz w:val="22"/>
          <w:szCs w:val="22"/>
        </w:rPr>
        <w:t>Ustala się następujący tryb postępowania w sprawie rozliczenia grantu:</w:t>
      </w:r>
    </w:p>
    <w:p w14:paraId="7A93BC0A" w14:textId="2FE42F15" w:rsidR="007A0AA0" w:rsidRPr="00045507" w:rsidRDefault="007A0AA0" w:rsidP="007A0AA0">
      <w:pPr>
        <w:pStyle w:val="Akapitzlist"/>
        <w:numPr>
          <w:ilvl w:val="1"/>
          <w:numId w:val="20"/>
        </w:numPr>
        <w:jc w:val="both"/>
        <w:rPr>
          <w:rFonts w:asciiTheme="minorHAnsi" w:hAnsiTheme="minorHAnsi" w:cstheme="minorHAnsi"/>
          <w:color w:val="auto"/>
          <w:sz w:val="22"/>
          <w:szCs w:val="22"/>
        </w:rPr>
      </w:pPr>
      <w:r w:rsidRPr="00045507">
        <w:rPr>
          <w:rFonts w:asciiTheme="minorHAnsi" w:hAnsiTheme="minorHAnsi" w:cstheme="minorHAnsi"/>
          <w:color w:val="auto"/>
          <w:sz w:val="22"/>
          <w:szCs w:val="22"/>
        </w:rPr>
        <w:t xml:space="preserve">Ostateczny odbiorca zobowiązany jest do rozliczenia grantu, o którym mowa </w:t>
      </w:r>
      <w:r w:rsidRPr="00045507">
        <w:rPr>
          <w:rFonts w:asciiTheme="minorHAnsi" w:hAnsiTheme="minorHAnsi" w:cstheme="minorHAnsi"/>
          <w:color w:val="auto"/>
          <w:sz w:val="22"/>
          <w:szCs w:val="22"/>
        </w:rPr>
        <w:br/>
        <w:t>w § 14 ust. 2, w terminie określonym w umowie, o której mowa w § 1</w:t>
      </w:r>
      <w:r w:rsidR="0007199B" w:rsidRPr="00045507">
        <w:rPr>
          <w:rFonts w:asciiTheme="minorHAnsi" w:hAnsiTheme="minorHAnsi" w:cstheme="minorHAnsi"/>
          <w:color w:val="auto"/>
          <w:sz w:val="22"/>
          <w:szCs w:val="22"/>
        </w:rPr>
        <w:t>2</w:t>
      </w:r>
      <w:r w:rsidRPr="00045507">
        <w:rPr>
          <w:rFonts w:asciiTheme="minorHAnsi" w:hAnsiTheme="minorHAnsi" w:cstheme="minorHAnsi"/>
          <w:color w:val="auto"/>
          <w:sz w:val="22"/>
          <w:szCs w:val="22"/>
        </w:rPr>
        <w:t xml:space="preserve"> ust. 1 pkt 4, jednak nie później niż do dnia 15 listopada roku, w którym nastąpiło wykonanie zadania;</w:t>
      </w:r>
    </w:p>
    <w:p w14:paraId="019DE2C6" w14:textId="77777777" w:rsidR="006B06C5" w:rsidRDefault="007A0AA0" w:rsidP="006B06C5">
      <w:pPr>
        <w:pStyle w:val="Akapitzlist"/>
        <w:numPr>
          <w:ilvl w:val="1"/>
          <w:numId w:val="20"/>
        </w:numPr>
        <w:jc w:val="both"/>
        <w:rPr>
          <w:rFonts w:asciiTheme="minorHAnsi" w:hAnsiTheme="minorHAnsi" w:cstheme="minorHAnsi"/>
          <w:color w:val="auto"/>
          <w:sz w:val="22"/>
          <w:szCs w:val="22"/>
        </w:rPr>
      </w:pPr>
      <w:r w:rsidRPr="00045507">
        <w:rPr>
          <w:rFonts w:asciiTheme="minorHAnsi" w:hAnsiTheme="minorHAnsi" w:cstheme="minorHAnsi"/>
          <w:color w:val="auto"/>
          <w:sz w:val="22"/>
          <w:szCs w:val="22"/>
        </w:rPr>
        <w:t xml:space="preserve"> Ostateczny odbiorca przedkłada formularz zgłoszenia o rozliczenie umowy grantu </w:t>
      </w:r>
      <w:r w:rsidRPr="00045507">
        <w:rPr>
          <w:rFonts w:asciiTheme="minorHAnsi" w:hAnsiTheme="minorHAnsi" w:cstheme="minorHAnsi"/>
          <w:color w:val="auto"/>
          <w:sz w:val="22"/>
          <w:szCs w:val="22"/>
        </w:rPr>
        <w:br/>
        <w:t>z załączonymi dokumentami potwierdzającymi wykonanie zadania objętego grantem</w:t>
      </w:r>
      <w:r w:rsidR="009A43C2" w:rsidRPr="00045507">
        <w:rPr>
          <w:rFonts w:asciiTheme="minorHAnsi" w:hAnsiTheme="minorHAnsi" w:cstheme="minorHAnsi"/>
          <w:color w:val="auto"/>
          <w:sz w:val="22"/>
          <w:szCs w:val="22"/>
        </w:rPr>
        <w:t>.</w:t>
      </w:r>
    </w:p>
    <w:p w14:paraId="3FD90B15" w14:textId="1147366B" w:rsidR="006B06C5" w:rsidRPr="006B06C5" w:rsidRDefault="006B06C5" w:rsidP="006B06C5">
      <w:pPr>
        <w:pStyle w:val="Akapitzlist"/>
        <w:numPr>
          <w:ilvl w:val="1"/>
          <w:numId w:val="20"/>
        </w:numPr>
        <w:jc w:val="both"/>
        <w:rPr>
          <w:rFonts w:asciiTheme="minorHAnsi" w:hAnsiTheme="minorHAnsi" w:cstheme="minorHAnsi"/>
          <w:color w:val="auto"/>
          <w:sz w:val="22"/>
          <w:szCs w:val="22"/>
        </w:rPr>
      </w:pPr>
      <w:r w:rsidRPr="006B06C5">
        <w:rPr>
          <w:rFonts w:asciiTheme="minorHAnsi" w:hAnsiTheme="minorHAnsi" w:cstheme="minorHAnsi"/>
          <w:color w:val="auto"/>
          <w:sz w:val="22"/>
          <w:szCs w:val="22"/>
        </w:rPr>
        <w:t xml:space="preserve">Ostateczny odbiorca zobowiązany jest do realizacji zadania po podpisaniu umowy, w terminach, zakresie i w sposób określony w umowie, o której mowa w § 12 ust. 1 pkt </w:t>
      </w:r>
      <w:r>
        <w:rPr>
          <w:rFonts w:asciiTheme="minorHAnsi" w:hAnsiTheme="minorHAnsi" w:cstheme="minorHAnsi"/>
          <w:color w:val="auto"/>
          <w:sz w:val="22"/>
          <w:szCs w:val="22"/>
        </w:rPr>
        <w:t>4.</w:t>
      </w:r>
      <w:r w:rsidRPr="006B06C5">
        <w:rPr>
          <w:rFonts w:asciiTheme="minorHAnsi" w:hAnsiTheme="minorHAnsi" w:cstheme="minorHAnsi"/>
          <w:color w:val="FF0000"/>
          <w:sz w:val="22"/>
          <w:szCs w:val="22"/>
        </w:rPr>
        <w:t xml:space="preserve"> </w:t>
      </w:r>
    </w:p>
    <w:p w14:paraId="38038A17" w14:textId="048B0B36" w:rsidR="006B06C5" w:rsidRPr="006B06C5" w:rsidRDefault="006B06C5" w:rsidP="006B06C5">
      <w:pPr>
        <w:pStyle w:val="Akapitzlist"/>
        <w:ind w:left="1080"/>
        <w:jc w:val="both"/>
        <w:rPr>
          <w:rFonts w:asciiTheme="minorHAnsi" w:hAnsiTheme="minorHAnsi" w:cstheme="minorHAnsi"/>
          <w:color w:val="auto"/>
          <w:sz w:val="22"/>
          <w:szCs w:val="22"/>
        </w:rPr>
      </w:pPr>
      <w:r w:rsidRPr="006B06C5">
        <w:rPr>
          <w:rFonts w:asciiTheme="minorHAnsi" w:hAnsiTheme="minorHAnsi" w:cstheme="minorHAnsi"/>
          <w:color w:val="FF0000"/>
          <w:sz w:val="22"/>
          <w:szCs w:val="22"/>
        </w:rPr>
        <w:t xml:space="preserve">Na ryzyko Wnioskodawcy możliwe jest rozpoczęcie realizacji zadania przed posiadaniem umowy, pod warunkiem, że nastąpiło ono nie wcześniej niż w dniu 15.07.2021 r. (zdania rozpoczęte przed 15.07.2021 r. nie będą podlegały dofinansowaniu). </w:t>
      </w:r>
    </w:p>
    <w:p w14:paraId="2A2B318F" w14:textId="7AD56F81" w:rsidR="007A0AA0" w:rsidRPr="006B06C5" w:rsidRDefault="007A0AA0" w:rsidP="006B06C5">
      <w:pPr>
        <w:pStyle w:val="Akapitzlist"/>
        <w:numPr>
          <w:ilvl w:val="1"/>
          <w:numId w:val="20"/>
        </w:numPr>
        <w:jc w:val="both"/>
        <w:rPr>
          <w:rFonts w:asciiTheme="minorHAnsi" w:hAnsiTheme="minorHAnsi" w:cstheme="minorHAnsi"/>
          <w:color w:val="auto"/>
          <w:sz w:val="22"/>
          <w:szCs w:val="22"/>
        </w:rPr>
      </w:pPr>
      <w:r w:rsidRPr="006B06C5">
        <w:rPr>
          <w:rFonts w:asciiTheme="minorHAnsi" w:hAnsiTheme="minorHAnsi" w:cstheme="minorHAnsi"/>
          <w:color w:val="auto"/>
          <w:sz w:val="22"/>
          <w:szCs w:val="22"/>
        </w:rPr>
        <w:t xml:space="preserve">Ostateczny odbiorca umożliwia przeprowadzenie kontroli na miejscu (weryfikującej wykonanie zadania zgodnie z umową) od momentu złożenia formularza zgłoszenia o udzielenie grantu do końca okresu trwałości projektu. </w:t>
      </w:r>
    </w:p>
    <w:p w14:paraId="39D799FB" w14:textId="77777777" w:rsidR="007A0AA0" w:rsidRPr="00045507" w:rsidRDefault="007A0AA0" w:rsidP="00607EA3">
      <w:pPr>
        <w:pStyle w:val="Akapitzlist"/>
        <w:numPr>
          <w:ilvl w:val="0"/>
          <w:numId w:val="37"/>
        </w:numPr>
        <w:jc w:val="both"/>
        <w:rPr>
          <w:rFonts w:asciiTheme="minorHAnsi" w:hAnsiTheme="minorHAnsi" w:cstheme="minorHAnsi"/>
          <w:color w:val="auto"/>
          <w:sz w:val="22"/>
          <w:szCs w:val="22"/>
        </w:rPr>
      </w:pPr>
      <w:bookmarkStart w:id="6" w:name="_Hlk77666346"/>
      <w:r w:rsidRPr="00045507">
        <w:rPr>
          <w:rFonts w:asciiTheme="minorHAnsi" w:hAnsiTheme="minorHAnsi" w:cstheme="minorHAnsi"/>
          <w:color w:val="auto"/>
          <w:sz w:val="22"/>
          <w:szCs w:val="22"/>
        </w:rPr>
        <w:t>Rozpoczęcie zadania przed podpisaniem umowy może skutkować odstąpieniem od podpisania umowy lub rozwiązaniem umowy ze strony Gminy. Przy decyzji odstąpieniu od podpisania umowy lub rozwiązaniu umowy ze strony gminy uwzględnia się przynajmniej stopień zaawansowania zadania przed terminem podpisania umowy.</w:t>
      </w:r>
    </w:p>
    <w:bookmarkEnd w:id="6"/>
    <w:p w14:paraId="1F3B0AFA" w14:textId="77777777" w:rsidR="007A0AA0" w:rsidRPr="00045507" w:rsidRDefault="007A0AA0" w:rsidP="007A0AA0">
      <w:pPr>
        <w:pStyle w:val="Akapitzlist"/>
        <w:ind w:left="360"/>
        <w:jc w:val="both"/>
        <w:rPr>
          <w:rFonts w:asciiTheme="minorHAnsi" w:hAnsiTheme="minorHAnsi" w:cstheme="minorHAnsi"/>
          <w:color w:val="auto"/>
          <w:sz w:val="22"/>
          <w:szCs w:val="22"/>
        </w:rPr>
      </w:pPr>
    </w:p>
    <w:p w14:paraId="3720D5AA" w14:textId="77777777" w:rsidR="007A0AA0" w:rsidRPr="00045507" w:rsidRDefault="007A0AA0" w:rsidP="007A0AA0">
      <w:pPr>
        <w:jc w:val="center"/>
        <w:rPr>
          <w:rFonts w:cstheme="minorHAnsi"/>
          <w:b/>
        </w:rPr>
      </w:pPr>
      <w:bookmarkStart w:id="7" w:name="_Hlk77596706"/>
      <w:r w:rsidRPr="00045507">
        <w:rPr>
          <w:rFonts w:cstheme="minorHAnsi"/>
          <w:b/>
        </w:rPr>
        <w:t>§14.</w:t>
      </w:r>
    </w:p>
    <w:p w14:paraId="6A58B4C3" w14:textId="77777777" w:rsidR="00607EA3" w:rsidRPr="00045507" w:rsidRDefault="007A0AA0" w:rsidP="00607EA3">
      <w:pPr>
        <w:pStyle w:val="Akapitzlist"/>
        <w:numPr>
          <w:ilvl w:val="0"/>
          <w:numId w:val="38"/>
        </w:numPr>
        <w:jc w:val="both"/>
        <w:rPr>
          <w:rFonts w:asciiTheme="minorHAnsi" w:hAnsiTheme="minorHAnsi" w:cstheme="minorHAnsi"/>
          <w:color w:val="auto"/>
          <w:sz w:val="22"/>
          <w:szCs w:val="22"/>
        </w:rPr>
      </w:pPr>
      <w:r w:rsidRPr="00045507">
        <w:rPr>
          <w:rFonts w:asciiTheme="minorHAnsi" w:hAnsiTheme="minorHAnsi" w:cstheme="minorHAnsi"/>
          <w:color w:val="auto"/>
          <w:sz w:val="22"/>
          <w:szCs w:val="22"/>
        </w:rPr>
        <w:t>Przekazanie grantu następuje po zakończeniu i przyjęciu prawidłowego rozliczenia realizacji zadania określonego w umowie, o której mowa w § 12 ust. 1 pkt 4.</w:t>
      </w:r>
    </w:p>
    <w:p w14:paraId="167EC4E2" w14:textId="29923DC7" w:rsidR="007A0AA0" w:rsidRPr="00045507" w:rsidRDefault="007A0AA0" w:rsidP="00607EA3">
      <w:pPr>
        <w:pStyle w:val="Akapitzlist"/>
        <w:numPr>
          <w:ilvl w:val="0"/>
          <w:numId w:val="38"/>
        </w:numPr>
        <w:jc w:val="both"/>
        <w:rPr>
          <w:rFonts w:asciiTheme="minorHAnsi" w:hAnsiTheme="minorHAnsi" w:cstheme="minorHAnsi"/>
          <w:color w:val="auto"/>
          <w:sz w:val="22"/>
          <w:szCs w:val="22"/>
        </w:rPr>
      </w:pPr>
      <w:r w:rsidRPr="00045507">
        <w:rPr>
          <w:rFonts w:asciiTheme="minorHAnsi" w:hAnsiTheme="minorHAnsi" w:cstheme="minorHAnsi"/>
          <w:color w:val="auto"/>
          <w:sz w:val="22"/>
          <w:szCs w:val="22"/>
        </w:rPr>
        <w:t>Rozliczenie następuje, jeśli łącznie spełnione są poniższe warunki:</w:t>
      </w:r>
    </w:p>
    <w:p w14:paraId="218C5A79" w14:textId="23DF8D35" w:rsidR="00423BEF" w:rsidRPr="006B06C5" w:rsidRDefault="007A0AA0" w:rsidP="00423BEF">
      <w:pPr>
        <w:pStyle w:val="Akapitzlist"/>
        <w:numPr>
          <w:ilvl w:val="0"/>
          <w:numId w:val="22"/>
        </w:numPr>
        <w:jc w:val="both"/>
        <w:rPr>
          <w:rFonts w:asciiTheme="minorHAnsi" w:hAnsiTheme="minorHAnsi" w:cstheme="minorHAnsi"/>
          <w:color w:val="auto"/>
          <w:sz w:val="22"/>
          <w:szCs w:val="22"/>
        </w:rPr>
      </w:pPr>
      <w:r w:rsidRPr="006B06C5">
        <w:rPr>
          <w:rFonts w:asciiTheme="minorHAnsi" w:hAnsiTheme="minorHAnsi" w:cstheme="minorHAnsi"/>
          <w:color w:val="auto"/>
          <w:sz w:val="22"/>
          <w:szCs w:val="22"/>
        </w:rPr>
        <w:t>nastąpiła całkowita likwidacja pieca lub kotła węglowego</w:t>
      </w:r>
      <w:r w:rsidR="00D142C7" w:rsidRPr="006B06C5">
        <w:rPr>
          <w:rFonts w:asciiTheme="minorHAnsi" w:hAnsiTheme="minorHAnsi" w:cstheme="minorHAnsi"/>
          <w:color w:val="auto"/>
          <w:sz w:val="22"/>
          <w:szCs w:val="22"/>
        </w:rPr>
        <w:t xml:space="preserve"> co zostało potwierdzone </w:t>
      </w:r>
      <w:r w:rsidR="00423BEF" w:rsidRPr="006B06C5">
        <w:rPr>
          <w:rFonts w:asciiTheme="minorHAnsi" w:hAnsiTheme="minorHAnsi" w:cstheme="minorHAnsi"/>
          <w:color w:val="auto"/>
          <w:sz w:val="22"/>
          <w:szCs w:val="22"/>
        </w:rPr>
        <w:t>jed</w:t>
      </w:r>
      <w:r w:rsidR="00045507" w:rsidRPr="006B06C5">
        <w:rPr>
          <w:rFonts w:asciiTheme="minorHAnsi" w:hAnsiTheme="minorHAnsi" w:cstheme="minorHAnsi"/>
          <w:color w:val="auto"/>
          <w:sz w:val="22"/>
          <w:szCs w:val="22"/>
        </w:rPr>
        <w:t>n</w:t>
      </w:r>
      <w:r w:rsidR="00423BEF" w:rsidRPr="006B06C5">
        <w:rPr>
          <w:rFonts w:asciiTheme="minorHAnsi" w:hAnsiTheme="minorHAnsi" w:cstheme="minorHAnsi"/>
          <w:color w:val="auto"/>
          <w:sz w:val="22"/>
          <w:szCs w:val="22"/>
        </w:rPr>
        <w:t xml:space="preserve">ym z niżej wymienionych </w:t>
      </w:r>
      <w:r w:rsidR="00D142C7" w:rsidRPr="006B06C5">
        <w:rPr>
          <w:rFonts w:asciiTheme="minorHAnsi" w:hAnsiTheme="minorHAnsi" w:cstheme="minorHAnsi"/>
          <w:color w:val="auto"/>
          <w:sz w:val="22"/>
          <w:szCs w:val="22"/>
        </w:rPr>
        <w:t>dokument</w:t>
      </w:r>
      <w:r w:rsidR="00423BEF" w:rsidRPr="006B06C5">
        <w:rPr>
          <w:rFonts w:asciiTheme="minorHAnsi" w:hAnsiTheme="minorHAnsi" w:cstheme="minorHAnsi"/>
          <w:color w:val="auto"/>
          <w:sz w:val="22"/>
          <w:szCs w:val="22"/>
        </w:rPr>
        <w:t xml:space="preserve">ów: </w:t>
      </w:r>
    </w:p>
    <w:p w14:paraId="2FECC38F" w14:textId="533E8BF7" w:rsidR="00423BEF" w:rsidRPr="006B06C5" w:rsidRDefault="00423BEF" w:rsidP="00423BEF">
      <w:pPr>
        <w:pStyle w:val="Akapitzlist"/>
        <w:ind w:left="1068"/>
        <w:jc w:val="both"/>
        <w:rPr>
          <w:rFonts w:asciiTheme="minorHAnsi" w:hAnsiTheme="minorHAnsi" w:cstheme="minorHAnsi"/>
          <w:color w:val="auto"/>
          <w:sz w:val="22"/>
          <w:szCs w:val="22"/>
        </w:rPr>
      </w:pPr>
      <w:r w:rsidRPr="006B06C5">
        <w:rPr>
          <w:rFonts w:asciiTheme="minorHAnsi" w:hAnsiTheme="minorHAnsi" w:cstheme="minorHAnsi"/>
          <w:color w:val="auto"/>
          <w:sz w:val="22"/>
          <w:szCs w:val="22"/>
        </w:rPr>
        <w:t>- protokół demontażu wykonanego przez firmę zewnętrzną,</w:t>
      </w:r>
    </w:p>
    <w:p w14:paraId="732DE948" w14:textId="77777777" w:rsidR="00423BEF" w:rsidRPr="006B06C5" w:rsidRDefault="00423BEF" w:rsidP="00423BEF">
      <w:pPr>
        <w:pStyle w:val="Akapitzlist"/>
        <w:ind w:left="1068"/>
        <w:jc w:val="both"/>
        <w:rPr>
          <w:rFonts w:asciiTheme="minorHAnsi" w:hAnsiTheme="minorHAnsi" w:cstheme="minorHAnsi"/>
          <w:color w:val="auto"/>
          <w:sz w:val="22"/>
          <w:szCs w:val="22"/>
        </w:rPr>
      </w:pPr>
      <w:r w:rsidRPr="006B06C5">
        <w:rPr>
          <w:rFonts w:asciiTheme="minorHAnsi" w:hAnsiTheme="minorHAnsi" w:cstheme="minorHAnsi"/>
          <w:color w:val="auto"/>
          <w:sz w:val="22"/>
          <w:szCs w:val="22"/>
        </w:rPr>
        <w:t>- pokwitowanie oddania zdemontowanego pieca do punktu skupu złomu lub odbioru odpadów albo odebrania starego pieca przez firmę odbierającą odpady,</w:t>
      </w:r>
    </w:p>
    <w:p w14:paraId="1853C26F" w14:textId="2077A256" w:rsidR="007A0AA0" w:rsidRPr="006B06C5" w:rsidRDefault="00423BEF" w:rsidP="00423BEF">
      <w:pPr>
        <w:pStyle w:val="Akapitzlist"/>
        <w:ind w:left="1068"/>
        <w:jc w:val="both"/>
        <w:rPr>
          <w:rFonts w:asciiTheme="minorHAnsi" w:hAnsiTheme="minorHAnsi" w:cstheme="minorHAnsi"/>
          <w:color w:val="auto"/>
          <w:sz w:val="22"/>
          <w:szCs w:val="22"/>
        </w:rPr>
      </w:pPr>
      <w:r w:rsidRPr="006B06C5">
        <w:rPr>
          <w:rFonts w:asciiTheme="minorHAnsi" w:hAnsiTheme="minorHAnsi" w:cstheme="minorHAnsi"/>
          <w:color w:val="auto"/>
          <w:sz w:val="22"/>
          <w:szCs w:val="22"/>
        </w:rPr>
        <w:t>- protokół odbioru wykonanego montażu nowego źródła wraz z demontażem starego, jeżeli wykonawca dokonywał łącznie obu czynności.</w:t>
      </w:r>
    </w:p>
    <w:p w14:paraId="289B7092" w14:textId="08EFE076" w:rsidR="00423BEF" w:rsidRPr="00045507" w:rsidRDefault="00423BEF" w:rsidP="00423BEF">
      <w:pPr>
        <w:pStyle w:val="Akapitzlist"/>
        <w:ind w:left="1068"/>
        <w:jc w:val="both"/>
        <w:rPr>
          <w:rFonts w:asciiTheme="minorHAnsi" w:hAnsiTheme="minorHAnsi" w:cstheme="minorHAnsi"/>
          <w:color w:val="auto"/>
          <w:sz w:val="22"/>
          <w:szCs w:val="22"/>
          <w:u w:val="single"/>
        </w:rPr>
      </w:pPr>
      <w:r w:rsidRPr="006B06C5">
        <w:rPr>
          <w:rFonts w:asciiTheme="minorHAnsi" w:hAnsiTheme="minorHAnsi" w:cstheme="minorHAnsi"/>
          <w:color w:val="auto"/>
          <w:sz w:val="22"/>
          <w:szCs w:val="22"/>
          <w:u w:val="single"/>
        </w:rPr>
        <w:t>Niedopuszczalne jest odsprzedawanie lub przekazywanie wymienianego kotła innym osobom.</w:t>
      </w:r>
    </w:p>
    <w:p w14:paraId="01CA0AF8" w14:textId="02BF45C8" w:rsidR="007A0AA0" w:rsidRPr="00045507" w:rsidRDefault="007A0AA0" w:rsidP="007A0AA0">
      <w:pPr>
        <w:pStyle w:val="Akapitzlist"/>
        <w:numPr>
          <w:ilvl w:val="0"/>
          <w:numId w:val="22"/>
        </w:numPr>
        <w:jc w:val="both"/>
        <w:rPr>
          <w:rFonts w:asciiTheme="minorHAnsi" w:hAnsiTheme="minorHAnsi" w:cstheme="minorHAnsi"/>
          <w:color w:val="auto"/>
          <w:sz w:val="22"/>
          <w:szCs w:val="22"/>
        </w:rPr>
      </w:pPr>
      <w:r w:rsidRPr="00045507">
        <w:rPr>
          <w:rFonts w:asciiTheme="minorHAnsi" w:hAnsiTheme="minorHAnsi" w:cstheme="minorHAnsi"/>
          <w:color w:val="auto"/>
          <w:sz w:val="22"/>
          <w:szCs w:val="22"/>
        </w:rPr>
        <w:t xml:space="preserve">piec lub kocioł węglowy jest </w:t>
      </w:r>
      <w:r w:rsidR="005E08C0" w:rsidRPr="00045507">
        <w:rPr>
          <w:rFonts w:asciiTheme="minorHAnsi" w:hAnsiTheme="minorHAnsi" w:cstheme="minorHAnsi"/>
          <w:color w:val="auto"/>
          <w:sz w:val="22"/>
          <w:szCs w:val="22"/>
        </w:rPr>
        <w:t xml:space="preserve">nowy, </w:t>
      </w:r>
      <w:r w:rsidRPr="00045507">
        <w:rPr>
          <w:rFonts w:asciiTheme="minorHAnsi" w:hAnsiTheme="minorHAnsi" w:cstheme="minorHAnsi"/>
          <w:color w:val="auto"/>
          <w:sz w:val="22"/>
          <w:szCs w:val="22"/>
        </w:rPr>
        <w:t>wyposażony w podajnik automatyczny i nie jest możliwa jego modyfikacja, która prowadziłaby do umożliwienia współspalania w nim odpadów (nie dotyczy kotłów zgazowujących) i nie posiada rusztu awaryjnego ani elementów umożliwiających jego zamontowanie,</w:t>
      </w:r>
    </w:p>
    <w:p w14:paraId="6BD80147" w14:textId="77777777" w:rsidR="007A0AA0" w:rsidRPr="00045507" w:rsidRDefault="007A0AA0" w:rsidP="007A0AA0">
      <w:pPr>
        <w:pStyle w:val="Akapitzlist"/>
        <w:numPr>
          <w:ilvl w:val="0"/>
          <w:numId w:val="22"/>
        </w:numPr>
        <w:jc w:val="both"/>
        <w:rPr>
          <w:rFonts w:asciiTheme="minorHAnsi" w:hAnsiTheme="minorHAnsi" w:cstheme="minorHAnsi"/>
          <w:color w:val="auto"/>
          <w:sz w:val="22"/>
          <w:szCs w:val="22"/>
        </w:rPr>
      </w:pPr>
      <w:r w:rsidRPr="00045507">
        <w:rPr>
          <w:rFonts w:asciiTheme="minorHAnsi" w:hAnsiTheme="minorHAnsi" w:cstheme="minorHAnsi"/>
          <w:color w:val="auto"/>
          <w:sz w:val="22"/>
          <w:szCs w:val="22"/>
        </w:rPr>
        <w:t xml:space="preserve">zapewnione zostało obowiązywanie minimalnego poziomu efektywności energetycznej i norm emisji zanieczyszczeń, które zostały określone po 2020 roku w środkach wykonawczych do dyrektywy 2009/125/WE z dnia 21 października 2009 r. ustanawiającej ogólne zasady ustalania wymogów dotyczących </w:t>
      </w:r>
      <w:proofErr w:type="spellStart"/>
      <w:r w:rsidRPr="00045507">
        <w:rPr>
          <w:rFonts w:asciiTheme="minorHAnsi" w:hAnsiTheme="minorHAnsi" w:cstheme="minorHAnsi"/>
          <w:color w:val="auto"/>
          <w:sz w:val="22"/>
          <w:szCs w:val="22"/>
        </w:rPr>
        <w:t>ekoprojektu</w:t>
      </w:r>
      <w:proofErr w:type="spellEnd"/>
      <w:r w:rsidRPr="00045507">
        <w:rPr>
          <w:rFonts w:asciiTheme="minorHAnsi" w:hAnsiTheme="minorHAnsi" w:cstheme="minorHAnsi"/>
          <w:color w:val="auto"/>
          <w:sz w:val="22"/>
          <w:szCs w:val="22"/>
        </w:rPr>
        <w:t xml:space="preserve"> dla produktów związanych z energią,</w:t>
      </w:r>
    </w:p>
    <w:p w14:paraId="58B5F23C" w14:textId="77777777" w:rsidR="007A0AA0" w:rsidRPr="00045507" w:rsidRDefault="007A0AA0" w:rsidP="007A0AA0">
      <w:pPr>
        <w:pStyle w:val="Akapitzlist"/>
        <w:numPr>
          <w:ilvl w:val="0"/>
          <w:numId w:val="22"/>
        </w:numPr>
        <w:jc w:val="both"/>
        <w:rPr>
          <w:rFonts w:asciiTheme="minorHAnsi" w:hAnsiTheme="minorHAnsi" w:cstheme="minorHAnsi"/>
          <w:color w:val="auto"/>
          <w:sz w:val="22"/>
          <w:szCs w:val="22"/>
        </w:rPr>
      </w:pPr>
      <w:r w:rsidRPr="00045507">
        <w:rPr>
          <w:rFonts w:asciiTheme="minorHAnsi" w:hAnsiTheme="minorHAnsi" w:cstheme="minorHAnsi"/>
          <w:color w:val="auto"/>
          <w:sz w:val="22"/>
          <w:szCs w:val="22"/>
        </w:rPr>
        <w:t xml:space="preserve">zapewnione zostało umożliwienie kontroli systemu ogrzewania wspartego </w:t>
      </w:r>
      <w:r w:rsidRPr="00045507">
        <w:rPr>
          <w:rFonts w:asciiTheme="minorHAnsi" w:hAnsiTheme="minorHAnsi" w:cstheme="minorHAnsi"/>
          <w:color w:val="auto"/>
          <w:sz w:val="22"/>
          <w:szCs w:val="22"/>
        </w:rPr>
        <w:br/>
      </w:r>
      <w:r w:rsidRPr="00045507">
        <w:rPr>
          <w:rFonts w:asciiTheme="minorHAnsi" w:hAnsiTheme="minorHAnsi" w:cstheme="minorHAnsi"/>
          <w:color w:val="auto"/>
          <w:sz w:val="22"/>
          <w:szCs w:val="22"/>
        </w:rPr>
        <w:lastRenderedPageBreak/>
        <w:t>grantem na miejscu,</w:t>
      </w:r>
    </w:p>
    <w:p w14:paraId="571AC1EF" w14:textId="7643CDFC" w:rsidR="007A0AA0" w:rsidRPr="00045507" w:rsidRDefault="007A0AA0" w:rsidP="007A0AA0">
      <w:pPr>
        <w:pStyle w:val="Akapitzlist"/>
        <w:numPr>
          <w:ilvl w:val="0"/>
          <w:numId w:val="22"/>
        </w:numPr>
        <w:jc w:val="both"/>
        <w:rPr>
          <w:rFonts w:asciiTheme="minorHAnsi" w:hAnsiTheme="minorHAnsi" w:cstheme="minorHAnsi"/>
          <w:color w:val="auto"/>
          <w:sz w:val="22"/>
          <w:szCs w:val="22"/>
        </w:rPr>
      </w:pPr>
      <w:r w:rsidRPr="00045507">
        <w:rPr>
          <w:rFonts w:asciiTheme="minorHAnsi" w:hAnsiTheme="minorHAnsi" w:cstheme="minorHAnsi"/>
          <w:color w:val="auto"/>
          <w:sz w:val="22"/>
          <w:szCs w:val="22"/>
        </w:rPr>
        <w:t xml:space="preserve">zapewnione zostało zachowanie trwałości projektu przez </w:t>
      </w:r>
      <w:r w:rsidR="0003064C" w:rsidRPr="00045507">
        <w:rPr>
          <w:rFonts w:asciiTheme="minorHAnsi" w:hAnsiTheme="minorHAnsi" w:cstheme="minorHAnsi"/>
          <w:color w:val="auto"/>
          <w:sz w:val="22"/>
          <w:szCs w:val="22"/>
        </w:rPr>
        <w:t>5</w:t>
      </w:r>
      <w:r w:rsidRPr="00045507">
        <w:rPr>
          <w:rFonts w:asciiTheme="minorHAnsi" w:hAnsiTheme="minorHAnsi" w:cstheme="minorHAnsi"/>
          <w:color w:val="auto"/>
          <w:sz w:val="22"/>
          <w:szCs w:val="22"/>
        </w:rPr>
        <w:t xml:space="preserve"> lat (poprzez pisemne zobowiązanie ostatecznego odbiorcy),</w:t>
      </w:r>
    </w:p>
    <w:p w14:paraId="388EDB5F" w14:textId="77777777" w:rsidR="007A0AA0" w:rsidRPr="00045507" w:rsidRDefault="007A0AA0" w:rsidP="007A0AA0">
      <w:pPr>
        <w:pStyle w:val="Akapitzlist"/>
        <w:numPr>
          <w:ilvl w:val="0"/>
          <w:numId w:val="22"/>
        </w:numPr>
        <w:jc w:val="both"/>
        <w:rPr>
          <w:rFonts w:asciiTheme="minorHAnsi" w:hAnsiTheme="minorHAnsi" w:cstheme="minorHAnsi"/>
          <w:color w:val="auto"/>
          <w:sz w:val="22"/>
          <w:szCs w:val="22"/>
        </w:rPr>
      </w:pPr>
      <w:r w:rsidRPr="00045507">
        <w:rPr>
          <w:rFonts w:asciiTheme="minorHAnsi" w:hAnsiTheme="minorHAnsi" w:cstheme="minorHAnsi"/>
          <w:color w:val="auto"/>
          <w:sz w:val="22"/>
          <w:szCs w:val="22"/>
        </w:rPr>
        <w:t>wykazane zostało osiągnięcie efektu ekologicznego.</w:t>
      </w:r>
    </w:p>
    <w:p w14:paraId="5B82946A" w14:textId="77777777" w:rsidR="007A0AA0" w:rsidRPr="00045507" w:rsidRDefault="007A0AA0" w:rsidP="007A0AA0">
      <w:pPr>
        <w:pStyle w:val="Akapitzlist"/>
        <w:ind w:left="1068"/>
        <w:jc w:val="both"/>
        <w:rPr>
          <w:rFonts w:asciiTheme="minorHAnsi" w:hAnsiTheme="minorHAnsi" w:cstheme="minorHAnsi"/>
          <w:color w:val="auto"/>
          <w:sz w:val="22"/>
          <w:szCs w:val="22"/>
        </w:rPr>
      </w:pPr>
    </w:p>
    <w:bookmarkEnd w:id="7"/>
    <w:p w14:paraId="3B849C98" w14:textId="77777777" w:rsidR="007A0AA0" w:rsidRPr="00045507" w:rsidRDefault="007A0AA0" w:rsidP="007A0AA0">
      <w:pPr>
        <w:jc w:val="center"/>
        <w:rPr>
          <w:rFonts w:cstheme="minorHAnsi"/>
          <w:b/>
        </w:rPr>
      </w:pPr>
      <w:r w:rsidRPr="00045507">
        <w:rPr>
          <w:rFonts w:cstheme="minorHAnsi"/>
          <w:b/>
        </w:rPr>
        <w:t>§15.</w:t>
      </w:r>
    </w:p>
    <w:p w14:paraId="6978573F" w14:textId="77777777" w:rsidR="007A0AA0" w:rsidRPr="00045507" w:rsidRDefault="007A0AA0" w:rsidP="00724A59">
      <w:pPr>
        <w:pStyle w:val="Akapitzlist"/>
        <w:numPr>
          <w:ilvl w:val="0"/>
          <w:numId w:val="39"/>
        </w:numPr>
        <w:jc w:val="both"/>
        <w:rPr>
          <w:rFonts w:asciiTheme="minorHAnsi" w:hAnsiTheme="minorHAnsi" w:cstheme="minorHAnsi"/>
          <w:color w:val="auto"/>
          <w:sz w:val="22"/>
          <w:szCs w:val="22"/>
        </w:rPr>
      </w:pPr>
      <w:r w:rsidRPr="00045507">
        <w:rPr>
          <w:rFonts w:asciiTheme="minorHAnsi" w:hAnsiTheme="minorHAnsi" w:cstheme="minorHAnsi"/>
          <w:color w:val="auto"/>
          <w:sz w:val="22"/>
          <w:szCs w:val="22"/>
        </w:rPr>
        <w:t>Grant przyznaje się ryczałtowo.</w:t>
      </w:r>
    </w:p>
    <w:p w14:paraId="48B7F888" w14:textId="0F44ADE1" w:rsidR="007A0AA0" w:rsidRPr="00045507" w:rsidRDefault="007A0AA0" w:rsidP="00724A59">
      <w:pPr>
        <w:pStyle w:val="Akapitzlist"/>
        <w:numPr>
          <w:ilvl w:val="0"/>
          <w:numId w:val="39"/>
        </w:numPr>
        <w:jc w:val="both"/>
        <w:rPr>
          <w:rFonts w:asciiTheme="minorHAnsi" w:hAnsiTheme="minorHAnsi" w:cstheme="minorHAnsi"/>
          <w:color w:val="auto"/>
          <w:sz w:val="22"/>
          <w:szCs w:val="22"/>
        </w:rPr>
      </w:pPr>
      <w:r w:rsidRPr="00045507">
        <w:rPr>
          <w:rFonts w:asciiTheme="minorHAnsi" w:hAnsiTheme="minorHAnsi" w:cstheme="minorHAnsi"/>
          <w:color w:val="auto"/>
          <w:sz w:val="22"/>
          <w:szCs w:val="22"/>
        </w:rPr>
        <w:t xml:space="preserve">Grant przyznaje się w wysokości 7 500 zł za zmianę systemu ogrzewania </w:t>
      </w:r>
      <w:r w:rsidR="00BA7BDB" w:rsidRPr="00045507">
        <w:rPr>
          <w:rFonts w:asciiTheme="minorHAnsi" w:hAnsiTheme="minorHAnsi" w:cstheme="minorHAnsi"/>
          <w:color w:val="auto"/>
          <w:sz w:val="22"/>
          <w:szCs w:val="22"/>
        </w:rPr>
        <w:t xml:space="preserve">(zgodnie z par. 5 ust. 2) </w:t>
      </w:r>
      <w:r w:rsidRPr="00045507">
        <w:rPr>
          <w:rFonts w:asciiTheme="minorHAnsi" w:hAnsiTheme="minorHAnsi" w:cstheme="minorHAnsi"/>
          <w:color w:val="auto"/>
          <w:sz w:val="22"/>
          <w:szCs w:val="22"/>
        </w:rPr>
        <w:t>w jednym lokalu mieszkalnym lub budynku jednorodzinnym.</w:t>
      </w:r>
    </w:p>
    <w:p w14:paraId="54C661C8" w14:textId="77777777" w:rsidR="007A0AA0" w:rsidRPr="00045507" w:rsidRDefault="007A0AA0" w:rsidP="00724A59">
      <w:pPr>
        <w:pStyle w:val="Akapitzlist"/>
        <w:numPr>
          <w:ilvl w:val="0"/>
          <w:numId w:val="39"/>
        </w:numPr>
        <w:jc w:val="both"/>
        <w:rPr>
          <w:rFonts w:asciiTheme="minorHAnsi" w:hAnsiTheme="minorHAnsi" w:cstheme="minorHAnsi"/>
          <w:color w:val="auto"/>
          <w:sz w:val="22"/>
          <w:szCs w:val="22"/>
        </w:rPr>
      </w:pPr>
      <w:r w:rsidRPr="00045507">
        <w:rPr>
          <w:rFonts w:asciiTheme="minorHAnsi" w:hAnsiTheme="minorHAnsi" w:cstheme="minorHAnsi"/>
          <w:color w:val="auto"/>
          <w:sz w:val="22"/>
          <w:szCs w:val="22"/>
        </w:rPr>
        <w:t xml:space="preserve">Grant nie może pokrywać wydatków przeznaczonych na ten sam cel finansowanych </w:t>
      </w:r>
      <w:r w:rsidRPr="00045507">
        <w:rPr>
          <w:rFonts w:asciiTheme="minorHAnsi" w:hAnsiTheme="minorHAnsi" w:cstheme="minorHAnsi"/>
          <w:color w:val="auto"/>
          <w:sz w:val="22"/>
          <w:szCs w:val="22"/>
        </w:rPr>
        <w:br/>
        <w:t>z innych bezzwrotnych źródeł.</w:t>
      </w:r>
    </w:p>
    <w:p w14:paraId="0BD8E313" w14:textId="77777777" w:rsidR="00724A59" w:rsidRPr="00045507" w:rsidRDefault="00724A59" w:rsidP="007A0AA0">
      <w:pPr>
        <w:jc w:val="center"/>
        <w:rPr>
          <w:rFonts w:cstheme="minorHAnsi"/>
          <w:b/>
        </w:rPr>
      </w:pPr>
    </w:p>
    <w:p w14:paraId="504BD73C" w14:textId="1B14B02E" w:rsidR="007A0AA0" w:rsidRPr="00045507" w:rsidRDefault="007A0AA0" w:rsidP="00724A59">
      <w:pPr>
        <w:jc w:val="center"/>
        <w:rPr>
          <w:b/>
          <w:bCs/>
        </w:rPr>
      </w:pPr>
      <w:r w:rsidRPr="00045507">
        <w:rPr>
          <w:b/>
          <w:bCs/>
        </w:rPr>
        <w:t>§1</w:t>
      </w:r>
      <w:r w:rsidR="00026BA3" w:rsidRPr="00045507">
        <w:rPr>
          <w:b/>
          <w:bCs/>
        </w:rPr>
        <w:t>6</w:t>
      </w:r>
    </w:p>
    <w:p w14:paraId="088CE78D" w14:textId="77777777" w:rsidR="007A0AA0" w:rsidRPr="00045507" w:rsidRDefault="007A0AA0" w:rsidP="00724A59">
      <w:pPr>
        <w:pStyle w:val="Akapitzlist"/>
        <w:numPr>
          <w:ilvl w:val="0"/>
          <w:numId w:val="41"/>
        </w:numPr>
        <w:jc w:val="both"/>
        <w:rPr>
          <w:rFonts w:asciiTheme="minorHAnsi" w:hAnsiTheme="minorHAnsi" w:cstheme="minorHAnsi"/>
          <w:color w:val="auto"/>
          <w:sz w:val="22"/>
          <w:szCs w:val="22"/>
        </w:rPr>
      </w:pPr>
      <w:r w:rsidRPr="00045507">
        <w:rPr>
          <w:rFonts w:asciiTheme="minorHAnsi" w:hAnsiTheme="minorHAnsi" w:cstheme="minorHAnsi"/>
          <w:color w:val="auto"/>
          <w:sz w:val="22"/>
          <w:szCs w:val="22"/>
        </w:rPr>
        <w:t>Każde zadanie, na które udzielone zostało wsparcie, podlega kontroli. Gmina przeprowadzi kontrole:</w:t>
      </w:r>
    </w:p>
    <w:p w14:paraId="209BBC07" w14:textId="77777777" w:rsidR="007A0AA0" w:rsidRPr="00045507" w:rsidRDefault="007A0AA0" w:rsidP="00724A59">
      <w:pPr>
        <w:pStyle w:val="Akapitzlist"/>
        <w:numPr>
          <w:ilvl w:val="0"/>
          <w:numId w:val="42"/>
        </w:numPr>
        <w:jc w:val="both"/>
        <w:rPr>
          <w:rFonts w:asciiTheme="minorHAnsi" w:hAnsiTheme="minorHAnsi" w:cstheme="minorHAnsi"/>
          <w:color w:val="auto"/>
          <w:sz w:val="22"/>
          <w:szCs w:val="22"/>
        </w:rPr>
      </w:pPr>
      <w:r w:rsidRPr="00045507">
        <w:rPr>
          <w:rFonts w:asciiTheme="minorHAnsi" w:hAnsiTheme="minorHAnsi" w:cstheme="minorHAnsi"/>
          <w:color w:val="auto"/>
          <w:sz w:val="22"/>
          <w:szCs w:val="22"/>
        </w:rPr>
        <w:t>realizacji inwestycji: przed jej rozpoczęciem i na każdym jej etapie,</w:t>
      </w:r>
    </w:p>
    <w:p w14:paraId="11892E0A" w14:textId="77777777" w:rsidR="007A0AA0" w:rsidRPr="00045507" w:rsidRDefault="007A0AA0" w:rsidP="00724A59">
      <w:pPr>
        <w:pStyle w:val="Akapitzlist"/>
        <w:numPr>
          <w:ilvl w:val="0"/>
          <w:numId w:val="42"/>
        </w:numPr>
        <w:jc w:val="both"/>
        <w:rPr>
          <w:rFonts w:asciiTheme="minorHAnsi" w:hAnsiTheme="minorHAnsi" w:cstheme="minorHAnsi"/>
          <w:color w:val="auto"/>
          <w:sz w:val="22"/>
          <w:szCs w:val="22"/>
        </w:rPr>
      </w:pPr>
      <w:r w:rsidRPr="00045507">
        <w:rPr>
          <w:rFonts w:asciiTheme="minorHAnsi" w:hAnsiTheme="minorHAnsi" w:cstheme="minorHAnsi"/>
          <w:color w:val="auto"/>
          <w:sz w:val="22"/>
          <w:szCs w:val="22"/>
        </w:rPr>
        <w:t xml:space="preserve">sposobu eksploatacji zamontowanego, zmienionego źródła ciepła w okresie trwałości projektu </w:t>
      </w:r>
    </w:p>
    <w:p w14:paraId="56B7F2C6" w14:textId="77777777" w:rsidR="007A0AA0" w:rsidRPr="00045507" w:rsidRDefault="007A0AA0" w:rsidP="00724A59">
      <w:pPr>
        <w:pStyle w:val="Akapitzlist"/>
        <w:numPr>
          <w:ilvl w:val="0"/>
          <w:numId w:val="41"/>
        </w:numPr>
        <w:jc w:val="both"/>
        <w:rPr>
          <w:rFonts w:asciiTheme="minorHAnsi" w:hAnsiTheme="minorHAnsi" w:cstheme="minorHAnsi"/>
          <w:color w:val="auto"/>
          <w:sz w:val="22"/>
          <w:szCs w:val="22"/>
        </w:rPr>
      </w:pPr>
      <w:r w:rsidRPr="00045507">
        <w:rPr>
          <w:rFonts w:asciiTheme="minorHAnsi" w:hAnsiTheme="minorHAnsi" w:cstheme="minorHAnsi"/>
          <w:color w:val="auto"/>
          <w:sz w:val="22"/>
          <w:szCs w:val="22"/>
        </w:rPr>
        <w:t>Z przeprowadzonych kontroli sporządza się protokoły.</w:t>
      </w:r>
    </w:p>
    <w:p w14:paraId="69E97829" w14:textId="77777777" w:rsidR="007A0AA0" w:rsidRPr="00045507" w:rsidRDefault="007A0AA0" w:rsidP="00724A59">
      <w:pPr>
        <w:pStyle w:val="Akapitzlist"/>
        <w:numPr>
          <w:ilvl w:val="0"/>
          <w:numId w:val="41"/>
        </w:numPr>
        <w:jc w:val="both"/>
        <w:rPr>
          <w:rFonts w:asciiTheme="minorHAnsi" w:hAnsiTheme="minorHAnsi" w:cstheme="minorHAnsi"/>
          <w:color w:val="auto"/>
          <w:sz w:val="22"/>
          <w:szCs w:val="22"/>
        </w:rPr>
      </w:pPr>
      <w:r w:rsidRPr="00045507">
        <w:rPr>
          <w:rFonts w:asciiTheme="minorHAnsi" w:hAnsiTheme="minorHAnsi" w:cstheme="minorHAnsi"/>
          <w:color w:val="auto"/>
          <w:sz w:val="22"/>
          <w:szCs w:val="22"/>
        </w:rPr>
        <w:t>Kontrola powinna być prowadzona w sposób umożliwiający potwierdzenie:</w:t>
      </w:r>
    </w:p>
    <w:p w14:paraId="3CB39BC1" w14:textId="77777777" w:rsidR="007A0AA0" w:rsidRPr="00045507" w:rsidRDefault="007A0AA0" w:rsidP="00724A59">
      <w:pPr>
        <w:pStyle w:val="Akapitzlist"/>
        <w:numPr>
          <w:ilvl w:val="0"/>
          <w:numId w:val="43"/>
        </w:numPr>
        <w:jc w:val="both"/>
        <w:rPr>
          <w:rFonts w:asciiTheme="minorHAnsi" w:hAnsiTheme="minorHAnsi" w:cstheme="minorHAnsi"/>
          <w:color w:val="auto"/>
          <w:sz w:val="22"/>
          <w:szCs w:val="22"/>
        </w:rPr>
      </w:pPr>
      <w:r w:rsidRPr="00045507">
        <w:rPr>
          <w:rFonts w:asciiTheme="minorHAnsi" w:hAnsiTheme="minorHAnsi" w:cstheme="minorHAnsi"/>
          <w:color w:val="auto"/>
          <w:sz w:val="22"/>
          <w:szCs w:val="22"/>
        </w:rPr>
        <w:t>prawidłowości wykorzystania środków grantu zgodnie z postanowieniami Umowy oraz zastosowania urządzeń posiadających wymagane certyfikaty energetyczno-emisyjne,</w:t>
      </w:r>
    </w:p>
    <w:p w14:paraId="516B134E" w14:textId="77777777" w:rsidR="007A0AA0" w:rsidRPr="00045507" w:rsidRDefault="007A0AA0" w:rsidP="00724A59">
      <w:pPr>
        <w:pStyle w:val="Akapitzlist"/>
        <w:numPr>
          <w:ilvl w:val="0"/>
          <w:numId w:val="43"/>
        </w:numPr>
        <w:jc w:val="both"/>
        <w:rPr>
          <w:rFonts w:asciiTheme="minorHAnsi" w:hAnsiTheme="minorHAnsi" w:cstheme="minorHAnsi"/>
          <w:color w:val="auto"/>
          <w:sz w:val="22"/>
          <w:szCs w:val="22"/>
        </w:rPr>
      </w:pPr>
      <w:r w:rsidRPr="00045507">
        <w:rPr>
          <w:rFonts w:asciiTheme="minorHAnsi" w:hAnsiTheme="minorHAnsi" w:cstheme="minorHAnsi"/>
          <w:color w:val="auto"/>
          <w:sz w:val="22"/>
          <w:szCs w:val="22"/>
        </w:rPr>
        <w:t xml:space="preserve">prawidłowego wykonania robót zgodnie z zobowiązującymi przepisami i normami, </w:t>
      </w:r>
    </w:p>
    <w:p w14:paraId="13D06929" w14:textId="77777777" w:rsidR="007A0AA0" w:rsidRPr="00045507" w:rsidRDefault="007A0AA0" w:rsidP="00724A59">
      <w:pPr>
        <w:pStyle w:val="Akapitzlist"/>
        <w:numPr>
          <w:ilvl w:val="0"/>
          <w:numId w:val="43"/>
        </w:numPr>
        <w:jc w:val="both"/>
        <w:rPr>
          <w:rFonts w:asciiTheme="minorHAnsi" w:hAnsiTheme="minorHAnsi" w:cstheme="minorHAnsi"/>
          <w:color w:val="auto"/>
          <w:sz w:val="22"/>
          <w:szCs w:val="22"/>
        </w:rPr>
      </w:pPr>
      <w:r w:rsidRPr="00045507">
        <w:rPr>
          <w:rFonts w:asciiTheme="minorHAnsi" w:hAnsiTheme="minorHAnsi" w:cstheme="minorHAnsi"/>
          <w:color w:val="auto"/>
          <w:sz w:val="22"/>
          <w:szCs w:val="22"/>
        </w:rPr>
        <w:t>sprawdzenia stosowania odpowiedniego paliwa zgodnego z wymaganiami określonymi w certyfikacie energetyczno-emisyjnym urządzenia grzewczego, wgląd w faktury zakupu paliw.</w:t>
      </w:r>
    </w:p>
    <w:p w14:paraId="02305FE9" w14:textId="77777777" w:rsidR="007A0AA0" w:rsidRPr="00045507" w:rsidRDefault="007A0AA0" w:rsidP="007A0AA0">
      <w:pPr>
        <w:pStyle w:val="Akapitzlist"/>
        <w:ind w:left="360"/>
        <w:jc w:val="both"/>
        <w:rPr>
          <w:rFonts w:asciiTheme="minorHAnsi" w:hAnsiTheme="minorHAnsi" w:cstheme="minorHAnsi"/>
          <w:color w:val="auto"/>
          <w:sz w:val="22"/>
          <w:szCs w:val="22"/>
        </w:rPr>
      </w:pPr>
    </w:p>
    <w:p w14:paraId="14DC13C9" w14:textId="32695130" w:rsidR="007A0AA0" w:rsidRPr="00045507" w:rsidRDefault="007A0AA0" w:rsidP="007A0AA0">
      <w:pPr>
        <w:jc w:val="center"/>
        <w:rPr>
          <w:rFonts w:cstheme="minorHAnsi"/>
          <w:b/>
        </w:rPr>
      </w:pPr>
      <w:r w:rsidRPr="00045507">
        <w:rPr>
          <w:rFonts w:cstheme="minorHAnsi"/>
          <w:b/>
        </w:rPr>
        <w:t>§1</w:t>
      </w:r>
      <w:r w:rsidR="00026BA3" w:rsidRPr="00045507">
        <w:rPr>
          <w:rFonts w:cstheme="minorHAnsi"/>
          <w:b/>
        </w:rPr>
        <w:t>7</w:t>
      </w:r>
    </w:p>
    <w:p w14:paraId="59EFCAF4" w14:textId="59A6D4DE" w:rsidR="007A0AA0" w:rsidRPr="006B06C5" w:rsidRDefault="007A0AA0" w:rsidP="00026BA3">
      <w:pPr>
        <w:pStyle w:val="Akapitzlist"/>
        <w:numPr>
          <w:ilvl w:val="0"/>
          <w:numId w:val="44"/>
        </w:numPr>
        <w:jc w:val="both"/>
        <w:rPr>
          <w:rFonts w:asciiTheme="minorHAnsi" w:hAnsiTheme="minorHAnsi" w:cstheme="minorHAnsi"/>
          <w:color w:val="auto"/>
          <w:sz w:val="22"/>
          <w:szCs w:val="22"/>
        </w:rPr>
      </w:pPr>
      <w:r w:rsidRPr="006B06C5">
        <w:rPr>
          <w:rFonts w:asciiTheme="minorHAnsi" w:hAnsiTheme="minorHAnsi" w:cstheme="minorHAnsi"/>
          <w:color w:val="auto"/>
          <w:sz w:val="22"/>
          <w:szCs w:val="22"/>
        </w:rPr>
        <w:t xml:space="preserve">Zadanie, na które udzielone zostało wsparcie, musi być utrzymywane przez co najmniej </w:t>
      </w:r>
      <w:r w:rsidR="00724A59" w:rsidRPr="006B06C5">
        <w:rPr>
          <w:rFonts w:asciiTheme="minorHAnsi" w:hAnsiTheme="minorHAnsi" w:cstheme="minorHAnsi"/>
          <w:color w:val="auto"/>
          <w:sz w:val="22"/>
          <w:szCs w:val="22"/>
        </w:rPr>
        <w:t>5</w:t>
      </w:r>
      <w:r w:rsidRPr="006B06C5">
        <w:rPr>
          <w:rFonts w:asciiTheme="minorHAnsi" w:hAnsiTheme="minorHAnsi" w:cstheme="minorHAnsi"/>
          <w:color w:val="auto"/>
          <w:sz w:val="22"/>
          <w:szCs w:val="22"/>
        </w:rPr>
        <w:t xml:space="preserve"> lat od daty płatności końcowej przez Województwo Zachodniopomorskie na konto Gminy. Zachowanie zasady trwałości oznacza, że nie może zajść którakolwiek z okoliczności, w odniesieniu do zrealizowanego projektu m.in.:</w:t>
      </w:r>
    </w:p>
    <w:p w14:paraId="5F49E7AD" w14:textId="77777777" w:rsidR="007A0AA0" w:rsidRPr="006B06C5" w:rsidRDefault="007A0AA0" w:rsidP="00026BA3">
      <w:pPr>
        <w:pStyle w:val="Akapitzlist"/>
        <w:numPr>
          <w:ilvl w:val="0"/>
          <w:numId w:val="45"/>
        </w:numPr>
        <w:jc w:val="both"/>
        <w:rPr>
          <w:rFonts w:asciiTheme="minorHAnsi" w:hAnsiTheme="minorHAnsi" w:cstheme="minorHAnsi"/>
          <w:color w:val="auto"/>
          <w:sz w:val="22"/>
          <w:szCs w:val="22"/>
        </w:rPr>
      </w:pPr>
      <w:r w:rsidRPr="006B06C5">
        <w:rPr>
          <w:rFonts w:asciiTheme="minorHAnsi" w:hAnsiTheme="minorHAnsi" w:cstheme="minorHAnsi"/>
          <w:color w:val="auto"/>
          <w:sz w:val="22"/>
          <w:szCs w:val="22"/>
        </w:rPr>
        <w:t>nieuprawnionych modyfikacji kotła umożliwiającego spalanie odpadów,</w:t>
      </w:r>
    </w:p>
    <w:p w14:paraId="3149CD69" w14:textId="77777777" w:rsidR="007A0AA0" w:rsidRPr="006B06C5" w:rsidRDefault="007A0AA0" w:rsidP="00026BA3">
      <w:pPr>
        <w:pStyle w:val="Akapitzlist"/>
        <w:numPr>
          <w:ilvl w:val="0"/>
          <w:numId w:val="45"/>
        </w:numPr>
        <w:jc w:val="both"/>
        <w:rPr>
          <w:rFonts w:asciiTheme="minorHAnsi" w:hAnsiTheme="minorHAnsi" w:cstheme="minorHAnsi"/>
          <w:color w:val="auto"/>
          <w:sz w:val="22"/>
          <w:szCs w:val="22"/>
        </w:rPr>
      </w:pPr>
      <w:r w:rsidRPr="006B06C5">
        <w:rPr>
          <w:rFonts w:asciiTheme="minorHAnsi" w:hAnsiTheme="minorHAnsi" w:cstheme="minorHAnsi"/>
          <w:color w:val="auto"/>
          <w:sz w:val="22"/>
          <w:szCs w:val="22"/>
        </w:rPr>
        <w:t>likwidacji/sprzedaży sfinansowanego źródła ciepła.</w:t>
      </w:r>
    </w:p>
    <w:p w14:paraId="3EF25DE5" w14:textId="77777777" w:rsidR="00026BA3" w:rsidRPr="00045507" w:rsidRDefault="007A0AA0" w:rsidP="00026BA3">
      <w:pPr>
        <w:pStyle w:val="Akapitzlist"/>
        <w:numPr>
          <w:ilvl w:val="0"/>
          <w:numId w:val="44"/>
        </w:numPr>
        <w:jc w:val="both"/>
        <w:rPr>
          <w:rFonts w:asciiTheme="minorHAnsi" w:hAnsiTheme="minorHAnsi" w:cstheme="minorHAnsi"/>
          <w:color w:val="auto"/>
          <w:sz w:val="22"/>
          <w:szCs w:val="22"/>
        </w:rPr>
      </w:pPr>
      <w:r w:rsidRPr="00045507">
        <w:rPr>
          <w:rFonts w:asciiTheme="minorHAnsi" w:hAnsiTheme="minorHAnsi" w:cstheme="minorHAnsi"/>
          <w:color w:val="auto"/>
          <w:sz w:val="22"/>
          <w:szCs w:val="22"/>
        </w:rPr>
        <w:t>W przypadku sprzedaży lokalu w którym nastąpiła wymiana źródła ciepła, ostateczny odbiorca jest zobowiązany do zawarcia w umowie kupna - sprzedaży klauzuli o utrzymaniu trwałości projektu.</w:t>
      </w:r>
    </w:p>
    <w:p w14:paraId="378E8B5B" w14:textId="389245B6" w:rsidR="00026BA3" w:rsidRPr="00045507" w:rsidRDefault="007A0AA0" w:rsidP="00026BA3">
      <w:pPr>
        <w:pStyle w:val="Akapitzlist"/>
        <w:numPr>
          <w:ilvl w:val="0"/>
          <w:numId w:val="44"/>
        </w:numPr>
        <w:jc w:val="both"/>
        <w:rPr>
          <w:rFonts w:asciiTheme="minorHAnsi" w:hAnsiTheme="minorHAnsi" w:cstheme="minorHAnsi"/>
          <w:color w:val="auto"/>
          <w:sz w:val="22"/>
          <w:szCs w:val="22"/>
        </w:rPr>
      </w:pPr>
      <w:r w:rsidRPr="00045507">
        <w:rPr>
          <w:rFonts w:asciiTheme="minorHAnsi" w:hAnsiTheme="minorHAnsi" w:cstheme="minorHAnsi"/>
          <w:color w:val="auto"/>
          <w:sz w:val="22"/>
          <w:szCs w:val="22"/>
        </w:rPr>
        <w:t>Zachowanie przez ostatecznego odbiorcę trwałości zadania, będzie podlegało monitorowaniu. Niezależnie od ww. obowiązku, ostateczny odbiorca jest zobligowany do niezwłocznego przekazywania Gminie w formie pisemnej, informacji dotyczących zmian w trakcie okresu trwałości, które mogą mieć wpływ na zachowanie trwałości projektu.</w:t>
      </w:r>
    </w:p>
    <w:p w14:paraId="1E115D38" w14:textId="77777777" w:rsidR="00026BA3" w:rsidRPr="00045507" w:rsidRDefault="007A0AA0" w:rsidP="00026BA3">
      <w:pPr>
        <w:pStyle w:val="Akapitzlist"/>
        <w:numPr>
          <w:ilvl w:val="0"/>
          <w:numId w:val="44"/>
        </w:numPr>
        <w:jc w:val="both"/>
        <w:rPr>
          <w:rFonts w:asciiTheme="minorHAnsi" w:hAnsiTheme="minorHAnsi" w:cstheme="minorHAnsi"/>
          <w:color w:val="auto"/>
          <w:sz w:val="22"/>
          <w:szCs w:val="22"/>
        </w:rPr>
      </w:pPr>
      <w:r w:rsidRPr="00045507">
        <w:rPr>
          <w:rFonts w:asciiTheme="minorHAnsi" w:hAnsiTheme="minorHAnsi" w:cstheme="minorHAnsi"/>
          <w:color w:val="auto"/>
          <w:sz w:val="22"/>
          <w:szCs w:val="22"/>
        </w:rPr>
        <w:t>Każda stwierdzona w okresie trwałości zmiana w zadaniu będzie rozpatrywana indywidualnie.</w:t>
      </w:r>
    </w:p>
    <w:p w14:paraId="267655C9" w14:textId="12E191FC" w:rsidR="007A0AA0" w:rsidRPr="00045507" w:rsidRDefault="007A0AA0" w:rsidP="00026BA3">
      <w:pPr>
        <w:pStyle w:val="Akapitzlist"/>
        <w:numPr>
          <w:ilvl w:val="0"/>
          <w:numId w:val="44"/>
        </w:numPr>
        <w:jc w:val="both"/>
        <w:rPr>
          <w:rFonts w:asciiTheme="minorHAnsi" w:hAnsiTheme="minorHAnsi" w:cstheme="minorHAnsi"/>
          <w:color w:val="auto"/>
          <w:sz w:val="22"/>
          <w:szCs w:val="22"/>
        </w:rPr>
      </w:pPr>
      <w:r w:rsidRPr="00045507">
        <w:rPr>
          <w:rFonts w:asciiTheme="minorHAnsi" w:hAnsiTheme="minorHAnsi" w:cstheme="minorHAnsi"/>
          <w:color w:val="auto"/>
          <w:sz w:val="22"/>
          <w:szCs w:val="22"/>
        </w:rPr>
        <w:t>Naruszenie zasady trwałości projektu oznacza konieczność zwrotu przez Ostatecznego odbiorcę środków otrzymanych na realizację zadania wraz z odsetkami liczonymi jak dla zaległości podatkowych, proporcjonalnie do okresu niezachowania trwałości projektu.</w:t>
      </w:r>
    </w:p>
    <w:p w14:paraId="29B29132" w14:textId="77777777" w:rsidR="00026BA3" w:rsidRPr="00045507" w:rsidRDefault="00026BA3" w:rsidP="00026BA3">
      <w:pPr>
        <w:pStyle w:val="Akapitzlist"/>
        <w:jc w:val="both"/>
        <w:rPr>
          <w:rFonts w:asciiTheme="minorHAnsi" w:hAnsiTheme="minorHAnsi" w:cstheme="minorHAnsi"/>
          <w:color w:val="auto"/>
          <w:sz w:val="22"/>
          <w:szCs w:val="22"/>
        </w:rPr>
      </w:pPr>
    </w:p>
    <w:p w14:paraId="31E3A58B" w14:textId="06A48FCB" w:rsidR="00026BA3" w:rsidRPr="00045507" w:rsidRDefault="00026BA3" w:rsidP="00026BA3">
      <w:pPr>
        <w:jc w:val="center"/>
        <w:rPr>
          <w:rFonts w:cstheme="minorHAnsi"/>
          <w:b/>
        </w:rPr>
      </w:pPr>
      <w:r w:rsidRPr="00045507">
        <w:rPr>
          <w:rFonts w:cstheme="minorHAnsi"/>
          <w:b/>
        </w:rPr>
        <w:t>§1</w:t>
      </w:r>
      <w:r w:rsidR="00431C97" w:rsidRPr="00045507">
        <w:rPr>
          <w:rFonts w:cstheme="minorHAnsi"/>
          <w:b/>
        </w:rPr>
        <w:t>8</w:t>
      </w:r>
    </w:p>
    <w:p w14:paraId="05529F90" w14:textId="77777777" w:rsidR="00026BA3" w:rsidRPr="00045507" w:rsidRDefault="00026BA3" w:rsidP="00026BA3">
      <w:pPr>
        <w:pStyle w:val="Akapitzlist"/>
        <w:numPr>
          <w:ilvl w:val="0"/>
          <w:numId w:val="40"/>
        </w:numPr>
        <w:jc w:val="both"/>
        <w:rPr>
          <w:rFonts w:asciiTheme="minorHAnsi" w:hAnsiTheme="minorHAnsi" w:cstheme="minorHAnsi"/>
          <w:color w:val="auto"/>
          <w:sz w:val="22"/>
          <w:szCs w:val="22"/>
        </w:rPr>
      </w:pPr>
      <w:r w:rsidRPr="00045507">
        <w:rPr>
          <w:rFonts w:asciiTheme="minorHAnsi" w:hAnsiTheme="minorHAnsi" w:cstheme="minorHAnsi"/>
          <w:color w:val="auto"/>
          <w:sz w:val="22"/>
          <w:szCs w:val="22"/>
        </w:rPr>
        <w:t xml:space="preserve">Ostateczny odbiorca zobowiązany jest do zwrotu uzyskanego grantu wraz z ustawowymi </w:t>
      </w:r>
      <w:r w:rsidRPr="00045507">
        <w:rPr>
          <w:rFonts w:asciiTheme="minorHAnsi" w:hAnsiTheme="minorHAnsi" w:cstheme="minorHAnsi"/>
          <w:color w:val="auto"/>
          <w:sz w:val="22"/>
          <w:szCs w:val="22"/>
        </w:rPr>
        <w:lastRenderedPageBreak/>
        <w:t>odsetkami jeżeli:</w:t>
      </w:r>
    </w:p>
    <w:p w14:paraId="4DC01787" w14:textId="77777777" w:rsidR="00026BA3" w:rsidRPr="00045507" w:rsidRDefault="00026BA3" w:rsidP="00026BA3">
      <w:pPr>
        <w:pStyle w:val="Akapitzlist"/>
        <w:numPr>
          <w:ilvl w:val="0"/>
          <w:numId w:val="14"/>
        </w:numPr>
        <w:jc w:val="both"/>
        <w:rPr>
          <w:rFonts w:asciiTheme="minorHAnsi" w:hAnsiTheme="minorHAnsi" w:cstheme="minorHAnsi"/>
          <w:color w:val="auto"/>
          <w:sz w:val="22"/>
          <w:szCs w:val="22"/>
        </w:rPr>
      </w:pPr>
      <w:r w:rsidRPr="00045507">
        <w:rPr>
          <w:rFonts w:asciiTheme="minorHAnsi" w:hAnsiTheme="minorHAnsi" w:cstheme="minorHAnsi"/>
          <w:color w:val="auto"/>
          <w:sz w:val="22"/>
          <w:szCs w:val="22"/>
        </w:rPr>
        <w:t>odstąpi od realizacji jakiejkolwiek części programu,</w:t>
      </w:r>
    </w:p>
    <w:p w14:paraId="5D536311" w14:textId="77777777" w:rsidR="00026BA3" w:rsidRPr="00045507" w:rsidRDefault="00026BA3" w:rsidP="00026BA3">
      <w:pPr>
        <w:pStyle w:val="Akapitzlist"/>
        <w:numPr>
          <w:ilvl w:val="0"/>
          <w:numId w:val="14"/>
        </w:numPr>
        <w:jc w:val="both"/>
        <w:rPr>
          <w:rFonts w:asciiTheme="minorHAnsi" w:hAnsiTheme="minorHAnsi" w:cstheme="minorHAnsi"/>
          <w:color w:val="auto"/>
          <w:sz w:val="22"/>
          <w:szCs w:val="22"/>
        </w:rPr>
      </w:pPr>
      <w:r w:rsidRPr="00045507">
        <w:rPr>
          <w:rFonts w:asciiTheme="minorHAnsi" w:hAnsiTheme="minorHAnsi" w:cstheme="minorHAnsi"/>
          <w:color w:val="auto"/>
          <w:sz w:val="22"/>
          <w:szCs w:val="22"/>
        </w:rPr>
        <w:t xml:space="preserve">zmieniony system ogrzewania, na które otrzymał grant, zostanie zdemontowany przed upływem okresu trwałości projektu, o którym mowa w </w:t>
      </w:r>
      <w:r w:rsidRPr="00045507">
        <w:rPr>
          <w:rFonts w:asciiTheme="minorHAnsi" w:hAnsiTheme="minorHAnsi" w:cstheme="minorHAnsi"/>
          <w:bCs/>
          <w:color w:val="auto"/>
          <w:sz w:val="22"/>
          <w:szCs w:val="22"/>
        </w:rPr>
        <w:t>§</w:t>
      </w:r>
      <w:r w:rsidRPr="00045507">
        <w:rPr>
          <w:rFonts w:asciiTheme="minorHAnsi" w:hAnsiTheme="minorHAnsi" w:cstheme="minorHAnsi"/>
          <w:color w:val="auto"/>
          <w:sz w:val="22"/>
          <w:szCs w:val="22"/>
        </w:rPr>
        <w:t xml:space="preserve"> 2 pkt 14 Regulaminu, </w:t>
      </w:r>
    </w:p>
    <w:p w14:paraId="630C78E3" w14:textId="77777777" w:rsidR="00026BA3" w:rsidRPr="00045507" w:rsidRDefault="00026BA3" w:rsidP="00026BA3">
      <w:pPr>
        <w:pStyle w:val="Akapitzlist"/>
        <w:numPr>
          <w:ilvl w:val="0"/>
          <w:numId w:val="14"/>
        </w:numPr>
        <w:jc w:val="both"/>
        <w:rPr>
          <w:rFonts w:asciiTheme="minorHAnsi" w:hAnsiTheme="minorHAnsi" w:cstheme="minorHAnsi"/>
          <w:color w:val="auto"/>
          <w:sz w:val="22"/>
          <w:szCs w:val="22"/>
        </w:rPr>
      </w:pPr>
      <w:r w:rsidRPr="00045507">
        <w:rPr>
          <w:rFonts w:asciiTheme="minorHAnsi" w:hAnsiTheme="minorHAnsi" w:cstheme="minorHAnsi"/>
          <w:color w:val="auto"/>
          <w:sz w:val="22"/>
          <w:szCs w:val="22"/>
        </w:rPr>
        <w:t>zmieniony system ogrzewania jest wykorzystywany niezgodnie jego przeznaczeniem,</w:t>
      </w:r>
    </w:p>
    <w:p w14:paraId="70868403" w14:textId="77777777" w:rsidR="00026BA3" w:rsidRPr="00045507" w:rsidRDefault="00026BA3" w:rsidP="00026BA3">
      <w:pPr>
        <w:pStyle w:val="Akapitzlist"/>
        <w:numPr>
          <w:ilvl w:val="0"/>
          <w:numId w:val="14"/>
        </w:numPr>
        <w:jc w:val="both"/>
        <w:rPr>
          <w:rFonts w:asciiTheme="minorHAnsi" w:hAnsiTheme="minorHAnsi" w:cstheme="minorHAnsi"/>
          <w:color w:val="auto"/>
          <w:sz w:val="22"/>
          <w:szCs w:val="22"/>
        </w:rPr>
      </w:pPr>
      <w:r w:rsidRPr="00045507">
        <w:rPr>
          <w:rFonts w:asciiTheme="minorHAnsi" w:hAnsiTheme="minorHAnsi" w:cstheme="minorHAnsi"/>
          <w:color w:val="auto"/>
          <w:sz w:val="22"/>
          <w:szCs w:val="22"/>
        </w:rPr>
        <w:t xml:space="preserve">zaniecha likwidacji pieców lub kotłów opalanych paliwami stałymi i powróci do ogrzewania w poprzednim systemie w okresie trwałości projektu, o którym mowa w </w:t>
      </w:r>
      <w:r w:rsidRPr="00045507">
        <w:rPr>
          <w:rFonts w:asciiTheme="minorHAnsi" w:hAnsiTheme="minorHAnsi" w:cstheme="minorHAnsi"/>
          <w:bCs/>
          <w:color w:val="auto"/>
          <w:sz w:val="22"/>
          <w:szCs w:val="22"/>
        </w:rPr>
        <w:t>§</w:t>
      </w:r>
      <w:r w:rsidRPr="00045507">
        <w:rPr>
          <w:rFonts w:asciiTheme="minorHAnsi" w:hAnsiTheme="minorHAnsi" w:cstheme="minorHAnsi"/>
          <w:color w:val="auto"/>
          <w:sz w:val="22"/>
          <w:szCs w:val="22"/>
        </w:rPr>
        <w:t xml:space="preserve"> 2 pkt 14 Regulaminu, </w:t>
      </w:r>
    </w:p>
    <w:p w14:paraId="73836857" w14:textId="77777777" w:rsidR="00026BA3" w:rsidRPr="00045507" w:rsidRDefault="00026BA3" w:rsidP="00026BA3">
      <w:pPr>
        <w:pStyle w:val="Akapitzlist"/>
        <w:numPr>
          <w:ilvl w:val="0"/>
          <w:numId w:val="14"/>
        </w:numPr>
        <w:jc w:val="both"/>
        <w:rPr>
          <w:rFonts w:asciiTheme="minorHAnsi" w:hAnsiTheme="minorHAnsi" w:cstheme="minorHAnsi"/>
          <w:color w:val="auto"/>
          <w:sz w:val="22"/>
          <w:szCs w:val="22"/>
        </w:rPr>
      </w:pPr>
      <w:r w:rsidRPr="00045507">
        <w:rPr>
          <w:rFonts w:asciiTheme="minorHAnsi" w:hAnsiTheme="minorHAnsi" w:cstheme="minorHAnsi"/>
          <w:color w:val="auto"/>
          <w:sz w:val="22"/>
          <w:szCs w:val="22"/>
        </w:rPr>
        <w:t>we wniosku lub w innych dokumentach stanowiących podstawę do udzielenia wypłaty grantu podał nieprawdziwe informacje, na podstawie których grant został wypłacony.</w:t>
      </w:r>
    </w:p>
    <w:p w14:paraId="0F4C22FF" w14:textId="3F2C17B3" w:rsidR="00724A59" w:rsidRPr="00045507" w:rsidRDefault="00724A59" w:rsidP="007A0AA0">
      <w:pPr>
        <w:jc w:val="both"/>
        <w:rPr>
          <w:rFonts w:cstheme="minorHAnsi"/>
        </w:rPr>
      </w:pPr>
    </w:p>
    <w:p w14:paraId="29A1F960" w14:textId="44497B97" w:rsidR="00026BA3" w:rsidRPr="00045507" w:rsidRDefault="00026BA3" w:rsidP="00026BA3">
      <w:pPr>
        <w:jc w:val="center"/>
        <w:rPr>
          <w:rFonts w:cstheme="minorHAnsi"/>
          <w:b/>
        </w:rPr>
      </w:pPr>
      <w:r w:rsidRPr="00045507">
        <w:rPr>
          <w:rFonts w:cstheme="minorHAnsi"/>
          <w:b/>
        </w:rPr>
        <w:t>§1</w:t>
      </w:r>
      <w:r w:rsidR="00431C97" w:rsidRPr="00045507">
        <w:rPr>
          <w:rFonts w:cstheme="minorHAnsi"/>
          <w:b/>
        </w:rPr>
        <w:t>9</w:t>
      </w:r>
    </w:p>
    <w:p w14:paraId="417433D4" w14:textId="77777777" w:rsidR="00724A59" w:rsidRPr="00045507" w:rsidRDefault="00724A59" w:rsidP="00026BA3">
      <w:r w:rsidRPr="00045507">
        <w:t>Integralną część Regulaminu stanowią załączniki:</w:t>
      </w:r>
    </w:p>
    <w:p w14:paraId="21F51958" w14:textId="77777777" w:rsidR="00724A59" w:rsidRPr="00045507" w:rsidRDefault="00724A59" w:rsidP="00026BA3">
      <w:r w:rsidRPr="00045507">
        <w:t>Załącznik nr 1 – formularz zgłoszenia o udzielenie grantu;</w:t>
      </w:r>
    </w:p>
    <w:p w14:paraId="5E636BA5" w14:textId="77777777" w:rsidR="00026BA3" w:rsidRPr="00045507" w:rsidRDefault="00724A59" w:rsidP="00026BA3">
      <w:r w:rsidRPr="00045507">
        <w:t>Załącznik nr 2 – formularz zgłoszenia o rozliczenie grantu;</w:t>
      </w:r>
    </w:p>
    <w:p w14:paraId="2074F1FD" w14:textId="06B810A6" w:rsidR="00724A59" w:rsidRPr="00045507" w:rsidRDefault="00724A59" w:rsidP="00026BA3">
      <w:r w:rsidRPr="00045507">
        <w:t>Załącznik nr 3 – wzór umowy o powierzeniu grantu.</w:t>
      </w:r>
    </w:p>
    <w:p w14:paraId="2E270A4C" w14:textId="77777777" w:rsidR="007A0AA0" w:rsidRPr="00045507" w:rsidRDefault="007A0AA0" w:rsidP="007A0AA0">
      <w:pPr>
        <w:jc w:val="both"/>
        <w:rPr>
          <w:rFonts w:cstheme="minorHAnsi"/>
        </w:rPr>
      </w:pPr>
      <w:r w:rsidRPr="00045507">
        <w:rPr>
          <w:rFonts w:cstheme="minorHAnsi"/>
        </w:rPr>
        <w:br w:type="page"/>
      </w:r>
    </w:p>
    <w:p w14:paraId="2AC2D88E" w14:textId="3F63C561" w:rsidR="007A0AA0" w:rsidRPr="00045507" w:rsidRDefault="007A0AA0" w:rsidP="007A0AA0">
      <w:pPr>
        <w:tabs>
          <w:tab w:val="left" w:pos="829"/>
        </w:tabs>
        <w:spacing w:line="276" w:lineRule="auto"/>
        <w:ind w:left="760"/>
        <w:jc w:val="right"/>
        <w:rPr>
          <w:rFonts w:cstheme="minorHAnsi"/>
        </w:rPr>
      </w:pPr>
      <w:r w:rsidRPr="00045507">
        <w:rPr>
          <w:rFonts w:cstheme="minorHAnsi"/>
        </w:rPr>
        <w:lastRenderedPageBreak/>
        <w:t>Załącznik nr 1</w:t>
      </w:r>
      <w:r w:rsidR="00E12654" w:rsidRPr="00045507">
        <w:rPr>
          <w:rFonts w:cstheme="minorHAnsi"/>
        </w:rPr>
        <w:t xml:space="preserve"> </w:t>
      </w:r>
    </w:p>
    <w:p w14:paraId="6B600E3A" w14:textId="6040C0E3" w:rsidR="00E12654" w:rsidRPr="00045507" w:rsidRDefault="00E12654" w:rsidP="00E12654">
      <w:pPr>
        <w:jc w:val="center"/>
      </w:pPr>
      <w:r w:rsidRPr="00045507">
        <w:rPr>
          <w:noProof/>
          <w:lang w:eastAsia="pl-PL"/>
        </w:rPr>
        <mc:AlternateContent>
          <mc:Choice Requires="wps">
            <w:drawing>
              <wp:anchor distT="0" distB="0" distL="114300" distR="114300" simplePos="0" relativeHeight="251663360" behindDoc="0" locked="0" layoutInCell="1" allowOverlap="1" wp14:anchorId="2DC7A75F" wp14:editId="01060D81">
                <wp:simplePos x="0" y="0"/>
                <wp:positionH relativeFrom="column">
                  <wp:posOffset>4142105</wp:posOffset>
                </wp:positionH>
                <wp:positionV relativeFrom="paragraph">
                  <wp:posOffset>122555</wp:posOffset>
                </wp:positionV>
                <wp:extent cx="2283460" cy="552450"/>
                <wp:effectExtent l="0" t="0" r="19685" b="19050"/>
                <wp:wrapNone/>
                <wp:docPr id="307" name="Pole tekstowe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3460" cy="552450"/>
                        </a:xfrm>
                        <a:prstGeom prst="rect">
                          <a:avLst/>
                        </a:prstGeom>
                        <a:solidFill>
                          <a:srgbClr val="FFFFFF"/>
                        </a:solidFill>
                        <a:ln w="9525">
                          <a:solidFill>
                            <a:srgbClr val="000000"/>
                          </a:solidFill>
                          <a:miter lim="800000"/>
                          <a:headEnd/>
                          <a:tailEnd/>
                        </a:ln>
                      </wps:spPr>
                      <wps:txbx>
                        <w:txbxContent>
                          <w:p w14:paraId="5F6CA82C" w14:textId="77777777" w:rsidR="00E12654" w:rsidRDefault="00E12654" w:rsidP="00E12654">
                            <w:pPr>
                              <w:spacing w:after="0"/>
                            </w:pPr>
                            <w:r>
                              <w:t>Nr wniosku:</w:t>
                            </w:r>
                          </w:p>
                          <w:p w14:paraId="667C96D2" w14:textId="77777777" w:rsidR="00E12654" w:rsidRDefault="00E12654" w:rsidP="00E12654">
                            <w:pPr>
                              <w:spacing w:after="0"/>
                            </w:pPr>
                            <w:r>
                              <w:t>Data złożenia wniosku:</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2DC7A75F" id="_x0000_t202" coordsize="21600,21600" o:spt="202" path="m,l,21600r21600,l21600,xe">
                <v:stroke joinstyle="miter"/>
                <v:path gradientshapeok="t" o:connecttype="rect"/>
              </v:shapetype>
              <v:shape id="Pole tekstowe 307" o:spid="_x0000_s1026" type="#_x0000_t202" style="position:absolute;left:0;text-align:left;margin-left:326.15pt;margin-top:9.65pt;width:179.8pt;height:43.5pt;z-index:25166336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">
                <v:textbox>
                  <w:txbxContent>
                    <w:p w14:paraId="5F6CA82C" w14:textId="77777777" w:rsidR="00E12654" w:rsidRDefault="00E12654" w:rsidP="00E12654">
                      <w:pPr>
                        <w:spacing w:after="0"/>
                      </w:pPr>
                      <w:r>
                        <w:t>Nr wniosku:</w:t>
                      </w:r>
                    </w:p>
                    <w:p w14:paraId="667C96D2" w14:textId="77777777" w:rsidR="00E12654" w:rsidRDefault="00E12654" w:rsidP="00E12654">
                      <w:pPr>
                        <w:spacing w:after="0"/>
                      </w:pPr>
                      <w:r>
                        <w:t>Data złożenia wniosku:</w:t>
                      </w:r>
                    </w:p>
                  </w:txbxContent>
                </v:textbox>
              </v:shape>
            </w:pict>
          </mc:Fallback>
        </mc:AlternateContent>
      </w:r>
    </w:p>
    <w:p w14:paraId="5F0EB331" w14:textId="77777777" w:rsidR="00E12654" w:rsidRPr="00045507" w:rsidRDefault="00E12654" w:rsidP="00E12654">
      <w:pPr>
        <w:jc w:val="center"/>
      </w:pPr>
    </w:p>
    <w:p w14:paraId="51FD3CD6" w14:textId="77777777" w:rsidR="00E12654" w:rsidRPr="00045507" w:rsidRDefault="00E12654" w:rsidP="00E12654">
      <w:pPr>
        <w:jc w:val="center"/>
      </w:pPr>
      <w:bookmarkStart w:id="8" w:name="_Hlk77670251"/>
      <w:r w:rsidRPr="00045507">
        <w:t>ZGŁOSZENIE</w:t>
      </w:r>
    </w:p>
    <w:p w14:paraId="7B13B601" w14:textId="77777777" w:rsidR="00E12654" w:rsidRPr="00045507" w:rsidRDefault="00E12654" w:rsidP="00E12654">
      <w:pPr>
        <w:jc w:val="center"/>
      </w:pPr>
      <w:r w:rsidRPr="00045507">
        <w:t>PRZYZNANIE GRANTU W RAMACH NABORU</w:t>
      </w:r>
      <w:bookmarkEnd w:id="8"/>
      <w:r w:rsidRPr="00045507">
        <w:t>…</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3"/>
        <w:gridCol w:w="835"/>
        <w:gridCol w:w="1416"/>
        <w:gridCol w:w="2282"/>
        <w:gridCol w:w="977"/>
        <w:gridCol w:w="1269"/>
        <w:gridCol w:w="10"/>
      </w:tblGrid>
      <w:tr w:rsidR="00045507" w:rsidRPr="00045507" w14:paraId="5C3D023B" w14:textId="77777777" w:rsidTr="0003013F">
        <w:trPr>
          <w:gridAfter w:val="1"/>
          <w:wAfter w:w="10" w:type="dxa"/>
        </w:trPr>
        <w:tc>
          <w:tcPr>
            <w:tcW w:w="9062" w:type="dxa"/>
            <w:gridSpan w:val="6"/>
            <w:shd w:val="clear" w:color="auto" w:fill="auto"/>
          </w:tcPr>
          <w:p w14:paraId="3E3A4384" w14:textId="77777777" w:rsidR="00E12654" w:rsidRPr="00045507" w:rsidRDefault="00E12654" w:rsidP="00705D5C">
            <w:pPr>
              <w:spacing w:after="0" w:line="240" w:lineRule="auto"/>
              <w:jc w:val="both"/>
              <w:rPr>
                <w:sz w:val="20"/>
                <w:szCs w:val="20"/>
              </w:rPr>
            </w:pPr>
            <w:r w:rsidRPr="00045507">
              <w:rPr>
                <w:sz w:val="20"/>
                <w:szCs w:val="20"/>
              </w:rPr>
              <w:t>Dane wnioskodawcy</w:t>
            </w:r>
          </w:p>
        </w:tc>
      </w:tr>
      <w:tr w:rsidR="00045507" w:rsidRPr="00045507" w14:paraId="4FD24B39" w14:textId="77777777" w:rsidTr="0003013F">
        <w:trPr>
          <w:gridAfter w:val="1"/>
          <w:wAfter w:w="10" w:type="dxa"/>
        </w:trPr>
        <w:tc>
          <w:tcPr>
            <w:tcW w:w="2283" w:type="dxa"/>
            <w:shd w:val="clear" w:color="auto" w:fill="D9D9D9"/>
          </w:tcPr>
          <w:p w14:paraId="2B8B8520" w14:textId="77777777" w:rsidR="00E12654" w:rsidRPr="00045507" w:rsidRDefault="00E12654" w:rsidP="00705D5C">
            <w:pPr>
              <w:spacing w:after="0" w:line="240" w:lineRule="auto"/>
              <w:rPr>
                <w:sz w:val="20"/>
                <w:szCs w:val="20"/>
              </w:rPr>
            </w:pPr>
            <w:r w:rsidRPr="00045507">
              <w:rPr>
                <w:sz w:val="20"/>
                <w:szCs w:val="20"/>
              </w:rPr>
              <w:t>Nazwisko</w:t>
            </w:r>
          </w:p>
        </w:tc>
        <w:tc>
          <w:tcPr>
            <w:tcW w:w="2251" w:type="dxa"/>
            <w:gridSpan w:val="2"/>
          </w:tcPr>
          <w:p w14:paraId="227EE17C" w14:textId="77777777" w:rsidR="00E12654" w:rsidRPr="00045507" w:rsidRDefault="00E12654" w:rsidP="00705D5C">
            <w:pPr>
              <w:spacing w:after="0" w:line="240" w:lineRule="auto"/>
              <w:rPr>
                <w:sz w:val="20"/>
                <w:szCs w:val="20"/>
              </w:rPr>
            </w:pPr>
          </w:p>
        </w:tc>
        <w:tc>
          <w:tcPr>
            <w:tcW w:w="2282" w:type="dxa"/>
            <w:shd w:val="clear" w:color="auto" w:fill="D9D9D9"/>
          </w:tcPr>
          <w:p w14:paraId="789D291C" w14:textId="77777777" w:rsidR="00E12654" w:rsidRPr="00045507" w:rsidRDefault="00E12654" w:rsidP="00705D5C">
            <w:pPr>
              <w:spacing w:after="0" w:line="240" w:lineRule="auto"/>
              <w:rPr>
                <w:sz w:val="20"/>
                <w:szCs w:val="20"/>
              </w:rPr>
            </w:pPr>
            <w:r w:rsidRPr="00045507">
              <w:rPr>
                <w:sz w:val="20"/>
                <w:szCs w:val="20"/>
              </w:rPr>
              <w:t>Imię</w:t>
            </w:r>
          </w:p>
        </w:tc>
        <w:tc>
          <w:tcPr>
            <w:tcW w:w="2246" w:type="dxa"/>
            <w:gridSpan w:val="2"/>
          </w:tcPr>
          <w:p w14:paraId="403F19EC" w14:textId="77777777" w:rsidR="00E12654" w:rsidRPr="00045507" w:rsidRDefault="00E12654" w:rsidP="00705D5C">
            <w:pPr>
              <w:spacing w:after="0" w:line="240" w:lineRule="auto"/>
              <w:rPr>
                <w:sz w:val="20"/>
                <w:szCs w:val="20"/>
              </w:rPr>
            </w:pPr>
          </w:p>
        </w:tc>
      </w:tr>
      <w:tr w:rsidR="00045507" w:rsidRPr="00045507" w14:paraId="7B0218DA" w14:textId="77777777" w:rsidTr="0003013F">
        <w:trPr>
          <w:gridAfter w:val="1"/>
          <w:wAfter w:w="10" w:type="dxa"/>
        </w:trPr>
        <w:tc>
          <w:tcPr>
            <w:tcW w:w="2283" w:type="dxa"/>
            <w:shd w:val="clear" w:color="auto" w:fill="D9D9D9"/>
          </w:tcPr>
          <w:p w14:paraId="519CB767" w14:textId="77777777" w:rsidR="00E12654" w:rsidRPr="00045507" w:rsidRDefault="00E12654" w:rsidP="00705D5C">
            <w:pPr>
              <w:spacing w:after="0" w:line="240" w:lineRule="auto"/>
              <w:rPr>
                <w:sz w:val="20"/>
                <w:szCs w:val="20"/>
              </w:rPr>
            </w:pPr>
            <w:r w:rsidRPr="00045507">
              <w:rPr>
                <w:sz w:val="20"/>
                <w:szCs w:val="20"/>
              </w:rPr>
              <w:t>PESEL</w:t>
            </w:r>
          </w:p>
        </w:tc>
        <w:tc>
          <w:tcPr>
            <w:tcW w:w="2251" w:type="dxa"/>
            <w:gridSpan w:val="2"/>
          </w:tcPr>
          <w:p w14:paraId="0434C144" w14:textId="77777777" w:rsidR="00E12654" w:rsidRPr="00045507" w:rsidRDefault="00E12654" w:rsidP="00705D5C">
            <w:pPr>
              <w:spacing w:after="0" w:line="240" w:lineRule="auto"/>
              <w:rPr>
                <w:sz w:val="20"/>
                <w:szCs w:val="20"/>
              </w:rPr>
            </w:pPr>
          </w:p>
        </w:tc>
        <w:tc>
          <w:tcPr>
            <w:tcW w:w="2282" w:type="dxa"/>
            <w:shd w:val="clear" w:color="auto" w:fill="D9D9D9"/>
          </w:tcPr>
          <w:p w14:paraId="76E6EED2" w14:textId="77777777" w:rsidR="00E12654" w:rsidRPr="00045507" w:rsidRDefault="00E12654" w:rsidP="00705D5C">
            <w:pPr>
              <w:spacing w:after="0" w:line="240" w:lineRule="auto"/>
              <w:rPr>
                <w:sz w:val="20"/>
                <w:szCs w:val="20"/>
              </w:rPr>
            </w:pPr>
            <w:r w:rsidRPr="00045507">
              <w:rPr>
                <w:sz w:val="20"/>
                <w:szCs w:val="20"/>
              </w:rPr>
              <w:t>Telefon kontaktowy</w:t>
            </w:r>
          </w:p>
        </w:tc>
        <w:tc>
          <w:tcPr>
            <w:tcW w:w="2246" w:type="dxa"/>
            <w:gridSpan w:val="2"/>
          </w:tcPr>
          <w:p w14:paraId="1464D312" w14:textId="77777777" w:rsidR="00E12654" w:rsidRPr="00045507" w:rsidRDefault="00E12654" w:rsidP="00705D5C">
            <w:pPr>
              <w:spacing w:after="0" w:line="240" w:lineRule="auto"/>
              <w:rPr>
                <w:sz w:val="20"/>
                <w:szCs w:val="20"/>
              </w:rPr>
            </w:pPr>
          </w:p>
        </w:tc>
      </w:tr>
      <w:tr w:rsidR="00045507" w:rsidRPr="00045507" w14:paraId="4BA63CED" w14:textId="77777777" w:rsidTr="0003013F">
        <w:trPr>
          <w:gridAfter w:val="1"/>
          <w:wAfter w:w="10" w:type="dxa"/>
        </w:trPr>
        <w:tc>
          <w:tcPr>
            <w:tcW w:w="2283" w:type="dxa"/>
            <w:shd w:val="clear" w:color="auto" w:fill="D9D9D9"/>
          </w:tcPr>
          <w:p w14:paraId="1A804FB2" w14:textId="77777777" w:rsidR="00E12654" w:rsidRPr="00045507" w:rsidRDefault="00E12654" w:rsidP="00705D5C">
            <w:pPr>
              <w:spacing w:after="0" w:line="240" w:lineRule="auto"/>
              <w:rPr>
                <w:sz w:val="20"/>
                <w:szCs w:val="20"/>
              </w:rPr>
            </w:pPr>
            <w:r w:rsidRPr="00045507">
              <w:rPr>
                <w:sz w:val="20"/>
                <w:szCs w:val="20"/>
              </w:rPr>
              <w:t>Adres e-mail</w:t>
            </w:r>
          </w:p>
        </w:tc>
        <w:tc>
          <w:tcPr>
            <w:tcW w:w="2251" w:type="dxa"/>
            <w:gridSpan w:val="2"/>
          </w:tcPr>
          <w:p w14:paraId="477E13BD" w14:textId="77777777" w:rsidR="00E12654" w:rsidRPr="00045507" w:rsidRDefault="00E12654" w:rsidP="00705D5C">
            <w:pPr>
              <w:spacing w:after="0" w:line="240" w:lineRule="auto"/>
              <w:rPr>
                <w:sz w:val="20"/>
                <w:szCs w:val="20"/>
              </w:rPr>
            </w:pPr>
          </w:p>
        </w:tc>
        <w:tc>
          <w:tcPr>
            <w:tcW w:w="2282" w:type="dxa"/>
          </w:tcPr>
          <w:p w14:paraId="4AC81CB7" w14:textId="77777777" w:rsidR="00E12654" w:rsidRPr="00045507" w:rsidRDefault="00E12654" w:rsidP="00705D5C">
            <w:pPr>
              <w:spacing w:after="0" w:line="240" w:lineRule="auto"/>
              <w:rPr>
                <w:sz w:val="20"/>
                <w:szCs w:val="20"/>
              </w:rPr>
            </w:pPr>
          </w:p>
        </w:tc>
        <w:tc>
          <w:tcPr>
            <w:tcW w:w="2246" w:type="dxa"/>
            <w:gridSpan w:val="2"/>
          </w:tcPr>
          <w:p w14:paraId="7A027743" w14:textId="77777777" w:rsidR="00E12654" w:rsidRPr="00045507" w:rsidRDefault="00E12654" w:rsidP="00705D5C">
            <w:pPr>
              <w:spacing w:after="0" w:line="240" w:lineRule="auto"/>
              <w:rPr>
                <w:sz w:val="20"/>
                <w:szCs w:val="20"/>
              </w:rPr>
            </w:pPr>
          </w:p>
        </w:tc>
      </w:tr>
      <w:tr w:rsidR="00045507" w:rsidRPr="00045507" w14:paraId="0CCC3496" w14:textId="77777777" w:rsidTr="0003013F">
        <w:trPr>
          <w:gridAfter w:val="1"/>
          <w:wAfter w:w="10" w:type="dxa"/>
        </w:trPr>
        <w:tc>
          <w:tcPr>
            <w:tcW w:w="9062" w:type="dxa"/>
            <w:gridSpan w:val="6"/>
          </w:tcPr>
          <w:p w14:paraId="437C260A" w14:textId="77777777" w:rsidR="00E12654" w:rsidRPr="00045507" w:rsidRDefault="00E12654" w:rsidP="00705D5C">
            <w:pPr>
              <w:spacing w:after="0" w:line="240" w:lineRule="auto"/>
              <w:rPr>
                <w:sz w:val="20"/>
                <w:szCs w:val="20"/>
              </w:rPr>
            </w:pPr>
            <w:r w:rsidRPr="00045507">
              <w:rPr>
                <w:sz w:val="20"/>
                <w:szCs w:val="20"/>
              </w:rPr>
              <w:t>Adres zamieszkania</w:t>
            </w:r>
          </w:p>
        </w:tc>
      </w:tr>
      <w:tr w:rsidR="00045507" w:rsidRPr="00045507" w14:paraId="2E7F18A7" w14:textId="77777777" w:rsidTr="0003013F">
        <w:trPr>
          <w:gridAfter w:val="1"/>
          <w:wAfter w:w="10" w:type="dxa"/>
        </w:trPr>
        <w:tc>
          <w:tcPr>
            <w:tcW w:w="2283" w:type="dxa"/>
            <w:shd w:val="clear" w:color="auto" w:fill="D9D9D9"/>
          </w:tcPr>
          <w:p w14:paraId="110A2800" w14:textId="77777777" w:rsidR="00E12654" w:rsidRPr="00045507" w:rsidRDefault="00E12654" w:rsidP="00705D5C">
            <w:pPr>
              <w:spacing w:after="0" w:line="240" w:lineRule="auto"/>
              <w:rPr>
                <w:sz w:val="20"/>
                <w:szCs w:val="20"/>
              </w:rPr>
            </w:pPr>
            <w:r w:rsidRPr="00045507">
              <w:rPr>
                <w:sz w:val="20"/>
                <w:szCs w:val="20"/>
              </w:rPr>
              <w:t>Ulica</w:t>
            </w:r>
          </w:p>
        </w:tc>
        <w:tc>
          <w:tcPr>
            <w:tcW w:w="2251" w:type="dxa"/>
            <w:gridSpan w:val="2"/>
          </w:tcPr>
          <w:p w14:paraId="4DAD42BE" w14:textId="77777777" w:rsidR="00E12654" w:rsidRPr="00045507" w:rsidRDefault="00E12654" w:rsidP="00705D5C">
            <w:pPr>
              <w:spacing w:after="0" w:line="240" w:lineRule="auto"/>
              <w:rPr>
                <w:sz w:val="20"/>
                <w:szCs w:val="20"/>
              </w:rPr>
            </w:pPr>
          </w:p>
        </w:tc>
        <w:tc>
          <w:tcPr>
            <w:tcW w:w="2282" w:type="dxa"/>
            <w:shd w:val="clear" w:color="auto" w:fill="D9D9D9"/>
          </w:tcPr>
          <w:p w14:paraId="0AE65C73" w14:textId="77777777" w:rsidR="00E12654" w:rsidRPr="00045507" w:rsidRDefault="00E12654" w:rsidP="00705D5C">
            <w:pPr>
              <w:spacing w:after="0" w:line="240" w:lineRule="auto"/>
              <w:rPr>
                <w:sz w:val="20"/>
                <w:szCs w:val="20"/>
              </w:rPr>
            </w:pPr>
            <w:r w:rsidRPr="00045507">
              <w:rPr>
                <w:sz w:val="20"/>
                <w:szCs w:val="20"/>
              </w:rPr>
              <w:t>Nr domu/lokalu</w:t>
            </w:r>
          </w:p>
        </w:tc>
        <w:tc>
          <w:tcPr>
            <w:tcW w:w="2246" w:type="dxa"/>
            <w:gridSpan w:val="2"/>
          </w:tcPr>
          <w:p w14:paraId="4275710F" w14:textId="77777777" w:rsidR="00E12654" w:rsidRPr="00045507" w:rsidRDefault="00E12654" w:rsidP="00705D5C">
            <w:pPr>
              <w:spacing w:after="0" w:line="240" w:lineRule="auto"/>
              <w:rPr>
                <w:sz w:val="20"/>
                <w:szCs w:val="20"/>
              </w:rPr>
            </w:pPr>
          </w:p>
        </w:tc>
      </w:tr>
      <w:tr w:rsidR="00045507" w:rsidRPr="00045507" w14:paraId="20C92E8B" w14:textId="77777777" w:rsidTr="0003013F">
        <w:trPr>
          <w:gridAfter w:val="1"/>
          <w:wAfter w:w="10" w:type="dxa"/>
        </w:trPr>
        <w:tc>
          <w:tcPr>
            <w:tcW w:w="2283" w:type="dxa"/>
            <w:shd w:val="clear" w:color="auto" w:fill="D9D9D9"/>
          </w:tcPr>
          <w:p w14:paraId="5CE18E17" w14:textId="77777777" w:rsidR="00E12654" w:rsidRPr="00045507" w:rsidRDefault="00E12654" w:rsidP="00705D5C">
            <w:pPr>
              <w:spacing w:after="0" w:line="240" w:lineRule="auto"/>
              <w:rPr>
                <w:sz w:val="20"/>
                <w:szCs w:val="20"/>
              </w:rPr>
            </w:pPr>
            <w:r w:rsidRPr="00045507">
              <w:rPr>
                <w:sz w:val="20"/>
                <w:szCs w:val="20"/>
              </w:rPr>
              <w:t>Kod pocztowy</w:t>
            </w:r>
          </w:p>
        </w:tc>
        <w:tc>
          <w:tcPr>
            <w:tcW w:w="2251" w:type="dxa"/>
            <w:gridSpan w:val="2"/>
          </w:tcPr>
          <w:p w14:paraId="5414F6E0" w14:textId="77777777" w:rsidR="00E12654" w:rsidRPr="00045507" w:rsidRDefault="00E12654" w:rsidP="00705D5C">
            <w:pPr>
              <w:spacing w:after="0" w:line="240" w:lineRule="auto"/>
              <w:rPr>
                <w:sz w:val="20"/>
                <w:szCs w:val="20"/>
              </w:rPr>
            </w:pPr>
          </w:p>
        </w:tc>
        <w:tc>
          <w:tcPr>
            <w:tcW w:w="2282" w:type="dxa"/>
            <w:shd w:val="clear" w:color="auto" w:fill="D9D9D9"/>
          </w:tcPr>
          <w:p w14:paraId="434FC624" w14:textId="77777777" w:rsidR="00E12654" w:rsidRPr="00045507" w:rsidRDefault="00E12654" w:rsidP="00705D5C">
            <w:pPr>
              <w:spacing w:after="0" w:line="240" w:lineRule="auto"/>
              <w:rPr>
                <w:sz w:val="20"/>
                <w:szCs w:val="20"/>
              </w:rPr>
            </w:pPr>
            <w:r w:rsidRPr="00045507">
              <w:rPr>
                <w:sz w:val="20"/>
                <w:szCs w:val="20"/>
              </w:rPr>
              <w:t>Miejscowość</w:t>
            </w:r>
          </w:p>
        </w:tc>
        <w:tc>
          <w:tcPr>
            <w:tcW w:w="2246" w:type="dxa"/>
            <w:gridSpan w:val="2"/>
          </w:tcPr>
          <w:p w14:paraId="667139F4" w14:textId="77777777" w:rsidR="00E12654" w:rsidRPr="00045507" w:rsidRDefault="00E12654" w:rsidP="00705D5C">
            <w:pPr>
              <w:spacing w:after="0" w:line="240" w:lineRule="auto"/>
              <w:rPr>
                <w:sz w:val="20"/>
                <w:szCs w:val="20"/>
              </w:rPr>
            </w:pPr>
          </w:p>
        </w:tc>
      </w:tr>
      <w:tr w:rsidR="00045507" w:rsidRPr="00045507" w14:paraId="6390F612" w14:textId="77777777" w:rsidTr="0003013F">
        <w:trPr>
          <w:gridAfter w:val="1"/>
          <w:wAfter w:w="10" w:type="dxa"/>
        </w:trPr>
        <w:tc>
          <w:tcPr>
            <w:tcW w:w="2283" w:type="dxa"/>
            <w:shd w:val="clear" w:color="auto" w:fill="D9D9D9"/>
          </w:tcPr>
          <w:p w14:paraId="610B495C" w14:textId="77777777" w:rsidR="00E12654" w:rsidRPr="00045507" w:rsidRDefault="00E12654" w:rsidP="00705D5C">
            <w:pPr>
              <w:spacing w:after="0" w:line="240" w:lineRule="auto"/>
              <w:rPr>
                <w:sz w:val="20"/>
                <w:szCs w:val="20"/>
              </w:rPr>
            </w:pPr>
            <w:r w:rsidRPr="00045507">
              <w:rPr>
                <w:sz w:val="20"/>
                <w:szCs w:val="20"/>
              </w:rPr>
              <w:t>Gmina</w:t>
            </w:r>
          </w:p>
        </w:tc>
        <w:tc>
          <w:tcPr>
            <w:tcW w:w="2251" w:type="dxa"/>
            <w:gridSpan w:val="2"/>
          </w:tcPr>
          <w:p w14:paraId="090A377A" w14:textId="77777777" w:rsidR="00E12654" w:rsidRPr="00045507" w:rsidRDefault="00E12654" w:rsidP="00705D5C">
            <w:pPr>
              <w:spacing w:after="0" w:line="240" w:lineRule="auto"/>
              <w:rPr>
                <w:sz w:val="20"/>
                <w:szCs w:val="20"/>
              </w:rPr>
            </w:pPr>
          </w:p>
        </w:tc>
        <w:tc>
          <w:tcPr>
            <w:tcW w:w="2282" w:type="dxa"/>
            <w:shd w:val="clear" w:color="auto" w:fill="D9D9D9"/>
          </w:tcPr>
          <w:p w14:paraId="67FEE9C2" w14:textId="77777777" w:rsidR="00E12654" w:rsidRPr="00045507" w:rsidRDefault="00E12654" w:rsidP="00705D5C">
            <w:pPr>
              <w:spacing w:after="0" w:line="240" w:lineRule="auto"/>
              <w:rPr>
                <w:sz w:val="20"/>
                <w:szCs w:val="20"/>
              </w:rPr>
            </w:pPr>
            <w:r w:rsidRPr="00045507">
              <w:rPr>
                <w:sz w:val="20"/>
                <w:szCs w:val="20"/>
              </w:rPr>
              <w:t>Województwo</w:t>
            </w:r>
          </w:p>
        </w:tc>
        <w:tc>
          <w:tcPr>
            <w:tcW w:w="2246" w:type="dxa"/>
            <w:gridSpan w:val="2"/>
          </w:tcPr>
          <w:p w14:paraId="395A9849" w14:textId="77777777" w:rsidR="00E12654" w:rsidRPr="00045507" w:rsidRDefault="00E12654" w:rsidP="00705D5C">
            <w:pPr>
              <w:spacing w:after="0" w:line="240" w:lineRule="auto"/>
              <w:rPr>
                <w:sz w:val="20"/>
                <w:szCs w:val="20"/>
              </w:rPr>
            </w:pPr>
          </w:p>
        </w:tc>
      </w:tr>
      <w:tr w:rsidR="00045507" w:rsidRPr="00045507" w14:paraId="7AF57D09" w14:textId="77777777" w:rsidTr="0003013F">
        <w:trPr>
          <w:gridAfter w:val="1"/>
          <w:wAfter w:w="10" w:type="dxa"/>
        </w:trPr>
        <w:tc>
          <w:tcPr>
            <w:tcW w:w="9062" w:type="dxa"/>
            <w:gridSpan w:val="6"/>
          </w:tcPr>
          <w:p w14:paraId="4B3CEA4E" w14:textId="77777777" w:rsidR="00E12654" w:rsidRPr="00045507" w:rsidRDefault="00E12654" w:rsidP="00705D5C">
            <w:pPr>
              <w:spacing w:after="0" w:line="240" w:lineRule="auto"/>
              <w:rPr>
                <w:sz w:val="20"/>
                <w:szCs w:val="20"/>
              </w:rPr>
            </w:pPr>
            <w:r w:rsidRPr="00045507">
              <w:rPr>
                <w:sz w:val="20"/>
                <w:szCs w:val="20"/>
              </w:rPr>
              <w:t>Adres do korespondencji (wypełnić wyłącznie, gdy jest inny niż adres zamieszkania)</w:t>
            </w:r>
          </w:p>
        </w:tc>
      </w:tr>
      <w:tr w:rsidR="00045507" w:rsidRPr="00045507" w14:paraId="1884FB91" w14:textId="77777777" w:rsidTr="0003013F">
        <w:trPr>
          <w:gridAfter w:val="1"/>
          <w:wAfter w:w="10" w:type="dxa"/>
        </w:trPr>
        <w:tc>
          <w:tcPr>
            <w:tcW w:w="2283" w:type="dxa"/>
            <w:shd w:val="clear" w:color="auto" w:fill="D9D9D9"/>
          </w:tcPr>
          <w:p w14:paraId="36CAC625" w14:textId="77777777" w:rsidR="00E12654" w:rsidRPr="00045507" w:rsidRDefault="00E12654" w:rsidP="00705D5C">
            <w:pPr>
              <w:spacing w:after="0" w:line="240" w:lineRule="auto"/>
              <w:rPr>
                <w:sz w:val="20"/>
                <w:szCs w:val="20"/>
              </w:rPr>
            </w:pPr>
            <w:r w:rsidRPr="00045507">
              <w:rPr>
                <w:sz w:val="20"/>
                <w:szCs w:val="20"/>
              </w:rPr>
              <w:t>Ulica</w:t>
            </w:r>
          </w:p>
        </w:tc>
        <w:tc>
          <w:tcPr>
            <w:tcW w:w="2251" w:type="dxa"/>
            <w:gridSpan w:val="2"/>
          </w:tcPr>
          <w:p w14:paraId="1C20474B" w14:textId="77777777" w:rsidR="00E12654" w:rsidRPr="00045507" w:rsidRDefault="00E12654" w:rsidP="00705D5C">
            <w:pPr>
              <w:spacing w:after="0" w:line="240" w:lineRule="auto"/>
              <w:rPr>
                <w:sz w:val="20"/>
                <w:szCs w:val="20"/>
              </w:rPr>
            </w:pPr>
          </w:p>
        </w:tc>
        <w:tc>
          <w:tcPr>
            <w:tcW w:w="2282" w:type="dxa"/>
            <w:shd w:val="clear" w:color="auto" w:fill="D9D9D9"/>
          </w:tcPr>
          <w:p w14:paraId="1D5BD786" w14:textId="77777777" w:rsidR="00E12654" w:rsidRPr="00045507" w:rsidRDefault="00E12654" w:rsidP="00705D5C">
            <w:pPr>
              <w:spacing w:after="0" w:line="240" w:lineRule="auto"/>
              <w:rPr>
                <w:sz w:val="20"/>
                <w:szCs w:val="20"/>
              </w:rPr>
            </w:pPr>
            <w:r w:rsidRPr="00045507">
              <w:rPr>
                <w:sz w:val="20"/>
                <w:szCs w:val="20"/>
              </w:rPr>
              <w:t>Nr domu/lokalu</w:t>
            </w:r>
          </w:p>
        </w:tc>
        <w:tc>
          <w:tcPr>
            <w:tcW w:w="2246" w:type="dxa"/>
            <w:gridSpan w:val="2"/>
          </w:tcPr>
          <w:p w14:paraId="6767E9E6" w14:textId="77777777" w:rsidR="00E12654" w:rsidRPr="00045507" w:rsidRDefault="00E12654" w:rsidP="00705D5C">
            <w:pPr>
              <w:spacing w:after="0" w:line="240" w:lineRule="auto"/>
              <w:rPr>
                <w:sz w:val="20"/>
                <w:szCs w:val="20"/>
              </w:rPr>
            </w:pPr>
          </w:p>
        </w:tc>
      </w:tr>
      <w:tr w:rsidR="00045507" w:rsidRPr="00045507" w14:paraId="569C450D" w14:textId="77777777" w:rsidTr="0003013F">
        <w:trPr>
          <w:gridAfter w:val="1"/>
          <w:wAfter w:w="10" w:type="dxa"/>
        </w:trPr>
        <w:tc>
          <w:tcPr>
            <w:tcW w:w="2283" w:type="dxa"/>
            <w:shd w:val="clear" w:color="auto" w:fill="D9D9D9"/>
          </w:tcPr>
          <w:p w14:paraId="40B3A971" w14:textId="77777777" w:rsidR="00E12654" w:rsidRPr="00045507" w:rsidRDefault="00E12654" w:rsidP="00705D5C">
            <w:pPr>
              <w:spacing w:after="0" w:line="240" w:lineRule="auto"/>
              <w:rPr>
                <w:sz w:val="20"/>
                <w:szCs w:val="20"/>
              </w:rPr>
            </w:pPr>
            <w:r w:rsidRPr="00045507">
              <w:rPr>
                <w:sz w:val="20"/>
                <w:szCs w:val="20"/>
              </w:rPr>
              <w:t>Kod pocztowy</w:t>
            </w:r>
          </w:p>
        </w:tc>
        <w:tc>
          <w:tcPr>
            <w:tcW w:w="2251" w:type="dxa"/>
            <w:gridSpan w:val="2"/>
          </w:tcPr>
          <w:p w14:paraId="47781DA1" w14:textId="77777777" w:rsidR="00E12654" w:rsidRPr="00045507" w:rsidRDefault="00E12654" w:rsidP="00705D5C">
            <w:pPr>
              <w:spacing w:after="0" w:line="240" w:lineRule="auto"/>
              <w:rPr>
                <w:sz w:val="20"/>
                <w:szCs w:val="20"/>
              </w:rPr>
            </w:pPr>
          </w:p>
        </w:tc>
        <w:tc>
          <w:tcPr>
            <w:tcW w:w="2282" w:type="dxa"/>
            <w:shd w:val="clear" w:color="auto" w:fill="D9D9D9"/>
          </w:tcPr>
          <w:p w14:paraId="66159190" w14:textId="77777777" w:rsidR="00E12654" w:rsidRPr="00045507" w:rsidRDefault="00E12654" w:rsidP="00705D5C">
            <w:pPr>
              <w:spacing w:after="0" w:line="240" w:lineRule="auto"/>
              <w:rPr>
                <w:sz w:val="20"/>
                <w:szCs w:val="20"/>
              </w:rPr>
            </w:pPr>
            <w:r w:rsidRPr="00045507">
              <w:rPr>
                <w:sz w:val="20"/>
                <w:szCs w:val="20"/>
              </w:rPr>
              <w:t>Miejscowość</w:t>
            </w:r>
          </w:p>
        </w:tc>
        <w:tc>
          <w:tcPr>
            <w:tcW w:w="2246" w:type="dxa"/>
            <w:gridSpan w:val="2"/>
          </w:tcPr>
          <w:p w14:paraId="647E269D" w14:textId="77777777" w:rsidR="00E12654" w:rsidRPr="00045507" w:rsidRDefault="00E12654" w:rsidP="00705D5C">
            <w:pPr>
              <w:spacing w:after="0" w:line="240" w:lineRule="auto"/>
              <w:rPr>
                <w:sz w:val="20"/>
                <w:szCs w:val="20"/>
              </w:rPr>
            </w:pPr>
          </w:p>
        </w:tc>
      </w:tr>
      <w:tr w:rsidR="00045507" w:rsidRPr="00045507" w14:paraId="30DD36C3" w14:textId="77777777" w:rsidTr="0003013F">
        <w:trPr>
          <w:gridAfter w:val="1"/>
          <w:wAfter w:w="10" w:type="dxa"/>
        </w:trPr>
        <w:tc>
          <w:tcPr>
            <w:tcW w:w="2283" w:type="dxa"/>
            <w:shd w:val="clear" w:color="auto" w:fill="D9D9D9"/>
          </w:tcPr>
          <w:p w14:paraId="4411F2C4" w14:textId="77777777" w:rsidR="00E12654" w:rsidRPr="00045507" w:rsidRDefault="00E12654" w:rsidP="00705D5C">
            <w:pPr>
              <w:spacing w:after="0" w:line="240" w:lineRule="auto"/>
              <w:rPr>
                <w:sz w:val="20"/>
                <w:szCs w:val="20"/>
              </w:rPr>
            </w:pPr>
            <w:r w:rsidRPr="00045507">
              <w:rPr>
                <w:sz w:val="20"/>
                <w:szCs w:val="20"/>
              </w:rPr>
              <w:t>Gmina</w:t>
            </w:r>
          </w:p>
        </w:tc>
        <w:tc>
          <w:tcPr>
            <w:tcW w:w="2251" w:type="dxa"/>
            <w:gridSpan w:val="2"/>
          </w:tcPr>
          <w:p w14:paraId="7F9B2A62" w14:textId="77777777" w:rsidR="00E12654" w:rsidRPr="00045507" w:rsidRDefault="00E12654" w:rsidP="00705D5C">
            <w:pPr>
              <w:spacing w:after="0" w:line="240" w:lineRule="auto"/>
              <w:rPr>
                <w:sz w:val="20"/>
                <w:szCs w:val="20"/>
              </w:rPr>
            </w:pPr>
          </w:p>
        </w:tc>
        <w:tc>
          <w:tcPr>
            <w:tcW w:w="2282" w:type="dxa"/>
            <w:shd w:val="clear" w:color="auto" w:fill="D9D9D9"/>
          </w:tcPr>
          <w:p w14:paraId="7EB5E1FE" w14:textId="77777777" w:rsidR="00E12654" w:rsidRPr="00045507" w:rsidRDefault="00E12654" w:rsidP="00705D5C">
            <w:pPr>
              <w:spacing w:after="0" w:line="240" w:lineRule="auto"/>
              <w:rPr>
                <w:sz w:val="20"/>
                <w:szCs w:val="20"/>
              </w:rPr>
            </w:pPr>
            <w:r w:rsidRPr="00045507">
              <w:rPr>
                <w:sz w:val="20"/>
                <w:szCs w:val="20"/>
              </w:rPr>
              <w:t>Województwo</w:t>
            </w:r>
          </w:p>
        </w:tc>
        <w:tc>
          <w:tcPr>
            <w:tcW w:w="2246" w:type="dxa"/>
            <w:gridSpan w:val="2"/>
          </w:tcPr>
          <w:p w14:paraId="22ABB8CC" w14:textId="77777777" w:rsidR="00E12654" w:rsidRPr="00045507" w:rsidRDefault="00E12654" w:rsidP="00705D5C">
            <w:pPr>
              <w:spacing w:after="0" w:line="240" w:lineRule="auto"/>
              <w:rPr>
                <w:sz w:val="20"/>
                <w:szCs w:val="20"/>
              </w:rPr>
            </w:pPr>
          </w:p>
        </w:tc>
      </w:tr>
      <w:tr w:rsidR="00045507" w:rsidRPr="00045507" w14:paraId="2F9D80E9" w14:textId="77777777" w:rsidTr="0003013F">
        <w:trPr>
          <w:gridAfter w:val="1"/>
          <w:wAfter w:w="10" w:type="dxa"/>
        </w:trPr>
        <w:tc>
          <w:tcPr>
            <w:tcW w:w="9062" w:type="dxa"/>
            <w:gridSpan w:val="6"/>
          </w:tcPr>
          <w:p w14:paraId="318AA9B6" w14:textId="77777777" w:rsidR="00E12654" w:rsidRPr="00045507" w:rsidRDefault="00E12654" w:rsidP="00705D5C">
            <w:pPr>
              <w:spacing w:after="0" w:line="240" w:lineRule="auto"/>
              <w:rPr>
                <w:sz w:val="20"/>
                <w:szCs w:val="20"/>
              </w:rPr>
            </w:pPr>
            <w:r w:rsidRPr="00045507">
              <w:rPr>
                <w:sz w:val="20"/>
                <w:szCs w:val="20"/>
              </w:rPr>
              <w:t>Informacje dotyczące budynku/lokalu</w:t>
            </w:r>
          </w:p>
        </w:tc>
      </w:tr>
      <w:tr w:rsidR="00045507" w:rsidRPr="00045507" w14:paraId="6DC7DADF" w14:textId="77777777" w:rsidTr="0003013F">
        <w:trPr>
          <w:gridAfter w:val="1"/>
          <w:wAfter w:w="10" w:type="dxa"/>
        </w:trPr>
        <w:tc>
          <w:tcPr>
            <w:tcW w:w="2283" w:type="dxa"/>
            <w:shd w:val="clear" w:color="auto" w:fill="D9D9D9"/>
          </w:tcPr>
          <w:p w14:paraId="486743A9" w14:textId="77777777" w:rsidR="00E12654" w:rsidRPr="00045507" w:rsidRDefault="00E12654" w:rsidP="00705D5C">
            <w:pPr>
              <w:spacing w:after="0" w:line="240" w:lineRule="auto"/>
              <w:rPr>
                <w:sz w:val="20"/>
                <w:szCs w:val="20"/>
              </w:rPr>
            </w:pPr>
            <w:r w:rsidRPr="00045507">
              <w:rPr>
                <w:sz w:val="20"/>
                <w:szCs w:val="20"/>
              </w:rPr>
              <w:t>Ulica</w:t>
            </w:r>
          </w:p>
        </w:tc>
        <w:tc>
          <w:tcPr>
            <w:tcW w:w="2251" w:type="dxa"/>
            <w:gridSpan w:val="2"/>
          </w:tcPr>
          <w:p w14:paraId="3C9B7C24" w14:textId="77777777" w:rsidR="00E12654" w:rsidRPr="00045507" w:rsidRDefault="00E12654" w:rsidP="00705D5C">
            <w:pPr>
              <w:spacing w:after="0" w:line="240" w:lineRule="auto"/>
              <w:rPr>
                <w:sz w:val="20"/>
                <w:szCs w:val="20"/>
              </w:rPr>
            </w:pPr>
          </w:p>
        </w:tc>
        <w:tc>
          <w:tcPr>
            <w:tcW w:w="2282" w:type="dxa"/>
            <w:shd w:val="clear" w:color="auto" w:fill="D9D9D9"/>
          </w:tcPr>
          <w:p w14:paraId="33F65170" w14:textId="77777777" w:rsidR="00E12654" w:rsidRPr="00045507" w:rsidRDefault="00E12654" w:rsidP="00705D5C">
            <w:pPr>
              <w:spacing w:after="0" w:line="240" w:lineRule="auto"/>
              <w:rPr>
                <w:sz w:val="20"/>
                <w:szCs w:val="20"/>
              </w:rPr>
            </w:pPr>
            <w:r w:rsidRPr="00045507">
              <w:rPr>
                <w:sz w:val="20"/>
                <w:szCs w:val="20"/>
              </w:rPr>
              <w:t>Nr domu/lokalu</w:t>
            </w:r>
          </w:p>
        </w:tc>
        <w:tc>
          <w:tcPr>
            <w:tcW w:w="2246" w:type="dxa"/>
            <w:gridSpan w:val="2"/>
          </w:tcPr>
          <w:p w14:paraId="0B9EFFCC" w14:textId="77777777" w:rsidR="00E12654" w:rsidRPr="00045507" w:rsidRDefault="00E12654" w:rsidP="00705D5C">
            <w:pPr>
              <w:spacing w:after="0" w:line="240" w:lineRule="auto"/>
              <w:rPr>
                <w:sz w:val="20"/>
                <w:szCs w:val="20"/>
              </w:rPr>
            </w:pPr>
          </w:p>
        </w:tc>
      </w:tr>
      <w:tr w:rsidR="00045507" w:rsidRPr="00045507" w14:paraId="3C62EC32" w14:textId="77777777" w:rsidTr="0003013F">
        <w:trPr>
          <w:gridAfter w:val="1"/>
          <w:wAfter w:w="10" w:type="dxa"/>
        </w:trPr>
        <w:tc>
          <w:tcPr>
            <w:tcW w:w="2283" w:type="dxa"/>
            <w:shd w:val="clear" w:color="auto" w:fill="D9D9D9"/>
          </w:tcPr>
          <w:p w14:paraId="27248BD5" w14:textId="77777777" w:rsidR="00E12654" w:rsidRPr="00045507" w:rsidRDefault="00E12654" w:rsidP="00705D5C">
            <w:pPr>
              <w:spacing w:after="0" w:line="240" w:lineRule="auto"/>
              <w:rPr>
                <w:sz w:val="20"/>
                <w:szCs w:val="20"/>
              </w:rPr>
            </w:pPr>
            <w:r w:rsidRPr="00045507">
              <w:rPr>
                <w:sz w:val="20"/>
                <w:szCs w:val="20"/>
              </w:rPr>
              <w:t>Kod pocztowy</w:t>
            </w:r>
          </w:p>
        </w:tc>
        <w:tc>
          <w:tcPr>
            <w:tcW w:w="2251" w:type="dxa"/>
            <w:gridSpan w:val="2"/>
          </w:tcPr>
          <w:p w14:paraId="401536BB" w14:textId="77777777" w:rsidR="00E12654" w:rsidRPr="00045507" w:rsidRDefault="00E12654" w:rsidP="00705D5C">
            <w:pPr>
              <w:spacing w:after="0" w:line="240" w:lineRule="auto"/>
              <w:rPr>
                <w:sz w:val="20"/>
                <w:szCs w:val="20"/>
              </w:rPr>
            </w:pPr>
          </w:p>
        </w:tc>
        <w:tc>
          <w:tcPr>
            <w:tcW w:w="2282" w:type="dxa"/>
            <w:shd w:val="clear" w:color="auto" w:fill="D9D9D9"/>
          </w:tcPr>
          <w:p w14:paraId="08E1814C" w14:textId="77777777" w:rsidR="00E12654" w:rsidRPr="00045507" w:rsidRDefault="00E12654" w:rsidP="00705D5C">
            <w:pPr>
              <w:spacing w:after="0" w:line="240" w:lineRule="auto"/>
              <w:rPr>
                <w:sz w:val="20"/>
                <w:szCs w:val="20"/>
              </w:rPr>
            </w:pPr>
            <w:r w:rsidRPr="00045507">
              <w:rPr>
                <w:sz w:val="20"/>
                <w:szCs w:val="20"/>
              </w:rPr>
              <w:t>Miejscowość</w:t>
            </w:r>
          </w:p>
        </w:tc>
        <w:tc>
          <w:tcPr>
            <w:tcW w:w="2246" w:type="dxa"/>
            <w:gridSpan w:val="2"/>
          </w:tcPr>
          <w:p w14:paraId="4E2A0086" w14:textId="77777777" w:rsidR="00E12654" w:rsidRPr="00045507" w:rsidRDefault="00E12654" w:rsidP="00705D5C">
            <w:pPr>
              <w:spacing w:after="0" w:line="240" w:lineRule="auto"/>
              <w:rPr>
                <w:sz w:val="20"/>
                <w:szCs w:val="20"/>
              </w:rPr>
            </w:pPr>
          </w:p>
        </w:tc>
      </w:tr>
      <w:tr w:rsidR="00045507" w:rsidRPr="00045507" w14:paraId="0B2337E8" w14:textId="77777777" w:rsidTr="0003013F">
        <w:trPr>
          <w:gridAfter w:val="1"/>
          <w:wAfter w:w="10" w:type="dxa"/>
        </w:trPr>
        <w:tc>
          <w:tcPr>
            <w:tcW w:w="2283" w:type="dxa"/>
            <w:shd w:val="clear" w:color="auto" w:fill="D9D9D9"/>
          </w:tcPr>
          <w:p w14:paraId="3A0C19FF" w14:textId="77777777" w:rsidR="00E12654" w:rsidRPr="00045507" w:rsidRDefault="00E12654" w:rsidP="00705D5C">
            <w:pPr>
              <w:spacing w:after="0" w:line="240" w:lineRule="auto"/>
              <w:rPr>
                <w:sz w:val="20"/>
                <w:szCs w:val="20"/>
              </w:rPr>
            </w:pPr>
            <w:r w:rsidRPr="00045507">
              <w:rPr>
                <w:sz w:val="20"/>
                <w:szCs w:val="20"/>
              </w:rPr>
              <w:t>Gmina</w:t>
            </w:r>
          </w:p>
        </w:tc>
        <w:tc>
          <w:tcPr>
            <w:tcW w:w="2251" w:type="dxa"/>
            <w:gridSpan w:val="2"/>
          </w:tcPr>
          <w:p w14:paraId="7D4E31B0" w14:textId="77777777" w:rsidR="00E12654" w:rsidRPr="00045507" w:rsidRDefault="00E12654" w:rsidP="00705D5C">
            <w:pPr>
              <w:spacing w:after="0" w:line="240" w:lineRule="auto"/>
              <w:rPr>
                <w:sz w:val="20"/>
                <w:szCs w:val="20"/>
              </w:rPr>
            </w:pPr>
          </w:p>
        </w:tc>
        <w:tc>
          <w:tcPr>
            <w:tcW w:w="2282" w:type="dxa"/>
            <w:shd w:val="clear" w:color="auto" w:fill="D9D9D9"/>
          </w:tcPr>
          <w:p w14:paraId="3BD515EA" w14:textId="77777777" w:rsidR="00E12654" w:rsidRPr="00045507" w:rsidRDefault="00E12654" w:rsidP="00705D5C">
            <w:pPr>
              <w:spacing w:after="0" w:line="240" w:lineRule="auto"/>
              <w:rPr>
                <w:sz w:val="20"/>
                <w:szCs w:val="20"/>
              </w:rPr>
            </w:pPr>
            <w:r w:rsidRPr="00045507">
              <w:rPr>
                <w:sz w:val="20"/>
                <w:szCs w:val="20"/>
              </w:rPr>
              <w:t>Województwo</w:t>
            </w:r>
          </w:p>
        </w:tc>
        <w:tc>
          <w:tcPr>
            <w:tcW w:w="2246" w:type="dxa"/>
            <w:gridSpan w:val="2"/>
          </w:tcPr>
          <w:p w14:paraId="78B677EA" w14:textId="77777777" w:rsidR="00E12654" w:rsidRPr="00045507" w:rsidRDefault="00E12654" w:rsidP="00705D5C">
            <w:pPr>
              <w:spacing w:after="0" w:line="240" w:lineRule="auto"/>
              <w:rPr>
                <w:sz w:val="20"/>
                <w:szCs w:val="20"/>
              </w:rPr>
            </w:pPr>
          </w:p>
        </w:tc>
      </w:tr>
      <w:tr w:rsidR="00045507" w:rsidRPr="00045507" w14:paraId="77745759" w14:textId="77777777" w:rsidTr="0003013F">
        <w:trPr>
          <w:gridAfter w:val="1"/>
          <w:wAfter w:w="10" w:type="dxa"/>
        </w:trPr>
        <w:tc>
          <w:tcPr>
            <w:tcW w:w="2283" w:type="dxa"/>
            <w:shd w:val="clear" w:color="auto" w:fill="D9D9D9"/>
          </w:tcPr>
          <w:p w14:paraId="61248856" w14:textId="77777777" w:rsidR="00E12654" w:rsidRPr="00045507" w:rsidRDefault="00E12654" w:rsidP="00705D5C">
            <w:pPr>
              <w:spacing w:after="0" w:line="240" w:lineRule="auto"/>
              <w:rPr>
                <w:sz w:val="20"/>
                <w:szCs w:val="20"/>
              </w:rPr>
            </w:pPr>
            <w:r w:rsidRPr="00045507">
              <w:rPr>
                <w:sz w:val="20"/>
                <w:szCs w:val="20"/>
              </w:rPr>
              <w:t>Nr księgi wieczystej</w:t>
            </w:r>
          </w:p>
        </w:tc>
        <w:tc>
          <w:tcPr>
            <w:tcW w:w="2251" w:type="dxa"/>
            <w:gridSpan w:val="2"/>
          </w:tcPr>
          <w:p w14:paraId="518F28E7" w14:textId="77777777" w:rsidR="00E12654" w:rsidRPr="00045507" w:rsidRDefault="00E12654" w:rsidP="00705D5C">
            <w:pPr>
              <w:spacing w:after="0" w:line="240" w:lineRule="auto"/>
              <w:rPr>
                <w:sz w:val="20"/>
                <w:szCs w:val="20"/>
              </w:rPr>
            </w:pPr>
          </w:p>
        </w:tc>
        <w:tc>
          <w:tcPr>
            <w:tcW w:w="2282" w:type="dxa"/>
            <w:shd w:val="clear" w:color="auto" w:fill="D9D9D9"/>
          </w:tcPr>
          <w:p w14:paraId="7C2101B4" w14:textId="77777777" w:rsidR="00E12654" w:rsidRPr="00045507" w:rsidRDefault="00E12654" w:rsidP="00705D5C">
            <w:pPr>
              <w:spacing w:after="0" w:line="240" w:lineRule="auto"/>
              <w:rPr>
                <w:sz w:val="20"/>
                <w:szCs w:val="20"/>
              </w:rPr>
            </w:pPr>
            <w:r w:rsidRPr="00045507">
              <w:rPr>
                <w:sz w:val="20"/>
                <w:szCs w:val="20"/>
              </w:rPr>
              <w:t>Powierzchnia całkowita budynku/lokalu</w:t>
            </w:r>
          </w:p>
        </w:tc>
        <w:tc>
          <w:tcPr>
            <w:tcW w:w="2246" w:type="dxa"/>
            <w:gridSpan w:val="2"/>
          </w:tcPr>
          <w:p w14:paraId="194B43CA" w14:textId="77777777" w:rsidR="00E12654" w:rsidRPr="00045507" w:rsidRDefault="00E12654" w:rsidP="00705D5C">
            <w:pPr>
              <w:spacing w:after="0" w:line="240" w:lineRule="auto"/>
              <w:rPr>
                <w:sz w:val="20"/>
                <w:szCs w:val="20"/>
              </w:rPr>
            </w:pPr>
          </w:p>
        </w:tc>
      </w:tr>
      <w:tr w:rsidR="00045507" w:rsidRPr="00045507" w14:paraId="50C7F68B" w14:textId="77777777" w:rsidTr="0003013F">
        <w:trPr>
          <w:gridAfter w:val="1"/>
          <w:wAfter w:w="10" w:type="dxa"/>
        </w:trPr>
        <w:tc>
          <w:tcPr>
            <w:tcW w:w="2283" w:type="dxa"/>
            <w:shd w:val="clear" w:color="auto" w:fill="D9D9D9"/>
          </w:tcPr>
          <w:p w14:paraId="4547EFA9" w14:textId="77777777" w:rsidR="00E12654" w:rsidRPr="00045507" w:rsidRDefault="00E12654" w:rsidP="00705D5C">
            <w:pPr>
              <w:spacing w:after="0" w:line="240" w:lineRule="auto"/>
              <w:rPr>
                <w:sz w:val="20"/>
                <w:szCs w:val="20"/>
              </w:rPr>
            </w:pPr>
            <w:r w:rsidRPr="00045507">
              <w:rPr>
                <w:sz w:val="20"/>
                <w:szCs w:val="20"/>
              </w:rPr>
              <w:t>Numer ewidencyjny działki</w:t>
            </w:r>
          </w:p>
        </w:tc>
        <w:tc>
          <w:tcPr>
            <w:tcW w:w="2251" w:type="dxa"/>
            <w:gridSpan w:val="2"/>
          </w:tcPr>
          <w:p w14:paraId="73C209D2" w14:textId="77777777" w:rsidR="00E12654" w:rsidRPr="00045507" w:rsidRDefault="00E12654" w:rsidP="00705D5C">
            <w:pPr>
              <w:spacing w:after="0" w:line="240" w:lineRule="auto"/>
              <w:rPr>
                <w:sz w:val="20"/>
                <w:szCs w:val="20"/>
              </w:rPr>
            </w:pPr>
          </w:p>
        </w:tc>
        <w:tc>
          <w:tcPr>
            <w:tcW w:w="2282" w:type="dxa"/>
            <w:shd w:val="clear" w:color="auto" w:fill="D9D9D9"/>
          </w:tcPr>
          <w:p w14:paraId="75FFBEE9" w14:textId="77777777" w:rsidR="00E12654" w:rsidRPr="00045507" w:rsidRDefault="00E12654" w:rsidP="00705D5C">
            <w:pPr>
              <w:spacing w:after="0" w:line="240" w:lineRule="auto"/>
              <w:rPr>
                <w:sz w:val="20"/>
                <w:szCs w:val="20"/>
              </w:rPr>
            </w:pPr>
            <w:r w:rsidRPr="00045507">
              <w:rPr>
                <w:sz w:val="20"/>
                <w:szCs w:val="20"/>
              </w:rPr>
              <w:t>Rok oddania budynku do użytkowania</w:t>
            </w:r>
          </w:p>
        </w:tc>
        <w:tc>
          <w:tcPr>
            <w:tcW w:w="2246" w:type="dxa"/>
            <w:gridSpan w:val="2"/>
          </w:tcPr>
          <w:p w14:paraId="6F4BFA23" w14:textId="77777777" w:rsidR="00E12654" w:rsidRPr="00045507" w:rsidRDefault="00E12654" w:rsidP="00705D5C">
            <w:pPr>
              <w:spacing w:after="0" w:line="240" w:lineRule="auto"/>
              <w:rPr>
                <w:sz w:val="20"/>
                <w:szCs w:val="20"/>
              </w:rPr>
            </w:pPr>
          </w:p>
        </w:tc>
      </w:tr>
      <w:tr w:rsidR="00045507" w:rsidRPr="00045507" w14:paraId="37BF0ADE" w14:textId="77777777" w:rsidTr="0003013F">
        <w:trPr>
          <w:gridAfter w:val="1"/>
          <w:wAfter w:w="10" w:type="dxa"/>
        </w:trPr>
        <w:tc>
          <w:tcPr>
            <w:tcW w:w="2283" w:type="dxa"/>
            <w:shd w:val="clear" w:color="auto" w:fill="D9D9D9"/>
          </w:tcPr>
          <w:p w14:paraId="224A06A5" w14:textId="77777777" w:rsidR="00E12654" w:rsidRPr="00045507" w:rsidRDefault="00E12654" w:rsidP="00705D5C">
            <w:pPr>
              <w:spacing w:after="0" w:line="240" w:lineRule="auto"/>
              <w:rPr>
                <w:sz w:val="20"/>
                <w:szCs w:val="20"/>
              </w:rPr>
            </w:pPr>
            <w:r w:rsidRPr="00045507">
              <w:rPr>
                <w:sz w:val="20"/>
                <w:szCs w:val="20"/>
              </w:rPr>
              <w:t>Czy w budynku/lokalu prowadzona jest działalność gospodarcza?</w:t>
            </w:r>
          </w:p>
        </w:tc>
        <w:tc>
          <w:tcPr>
            <w:tcW w:w="2251" w:type="dxa"/>
            <w:gridSpan w:val="2"/>
          </w:tcPr>
          <w:p w14:paraId="0CED9ABF" w14:textId="77777777" w:rsidR="00E12654" w:rsidRPr="00045507" w:rsidRDefault="00E12654" w:rsidP="00705D5C">
            <w:pPr>
              <w:spacing w:after="0" w:line="240" w:lineRule="auto"/>
              <w:rPr>
                <w:sz w:val="20"/>
                <w:szCs w:val="20"/>
              </w:rPr>
            </w:pPr>
          </w:p>
        </w:tc>
        <w:tc>
          <w:tcPr>
            <w:tcW w:w="2282" w:type="dxa"/>
            <w:shd w:val="clear" w:color="auto" w:fill="D9D9D9"/>
          </w:tcPr>
          <w:p w14:paraId="12564AB6" w14:textId="77777777" w:rsidR="00E12654" w:rsidRPr="00045507" w:rsidRDefault="00E12654" w:rsidP="00705D5C">
            <w:pPr>
              <w:spacing w:after="0" w:line="240" w:lineRule="auto"/>
              <w:rPr>
                <w:sz w:val="20"/>
                <w:szCs w:val="20"/>
              </w:rPr>
            </w:pPr>
            <w:r w:rsidRPr="00045507">
              <w:rPr>
                <w:sz w:val="20"/>
                <w:szCs w:val="20"/>
              </w:rPr>
              <w:t>Jaki dokument potwierdza prawo do dysponowania nieruchomością, w której nastąpi zmiana systemu ogrzewania?</w:t>
            </w:r>
          </w:p>
        </w:tc>
        <w:tc>
          <w:tcPr>
            <w:tcW w:w="2246" w:type="dxa"/>
            <w:gridSpan w:val="2"/>
          </w:tcPr>
          <w:p w14:paraId="137CD9DF" w14:textId="77777777" w:rsidR="00E12654" w:rsidRPr="00045507" w:rsidRDefault="00E12654" w:rsidP="00705D5C">
            <w:pPr>
              <w:spacing w:after="0" w:line="240" w:lineRule="auto"/>
              <w:rPr>
                <w:sz w:val="20"/>
                <w:szCs w:val="20"/>
              </w:rPr>
            </w:pPr>
          </w:p>
        </w:tc>
      </w:tr>
      <w:tr w:rsidR="00045507" w:rsidRPr="00045507" w14:paraId="2C2A644E" w14:textId="77777777" w:rsidTr="0003013F">
        <w:trPr>
          <w:gridAfter w:val="1"/>
          <w:wAfter w:w="10" w:type="dxa"/>
        </w:trPr>
        <w:tc>
          <w:tcPr>
            <w:tcW w:w="4534" w:type="dxa"/>
            <w:gridSpan w:val="3"/>
            <w:shd w:val="clear" w:color="auto" w:fill="D9D9D9"/>
          </w:tcPr>
          <w:p w14:paraId="3710ABBC" w14:textId="77777777" w:rsidR="00E12654" w:rsidRPr="00045507" w:rsidRDefault="00E12654" w:rsidP="00705D5C">
            <w:pPr>
              <w:spacing w:after="0" w:line="240" w:lineRule="auto"/>
              <w:rPr>
                <w:sz w:val="20"/>
                <w:szCs w:val="20"/>
              </w:rPr>
            </w:pPr>
            <w:r w:rsidRPr="00045507">
              <w:rPr>
                <w:sz w:val="20"/>
                <w:szCs w:val="20"/>
              </w:rPr>
              <w:t>Czy lokal /budynek jest lokalem /budynkiem mieszkalnym?</w:t>
            </w:r>
          </w:p>
        </w:tc>
        <w:tc>
          <w:tcPr>
            <w:tcW w:w="4528" w:type="dxa"/>
            <w:gridSpan w:val="3"/>
          </w:tcPr>
          <w:p w14:paraId="159910E8" w14:textId="77777777" w:rsidR="00E12654" w:rsidRPr="00045507" w:rsidRDefault="00E12654" w:rsidP="00705D5C">
            <w:pPr>
              <w:spacing w:after="0" w:line="240" w:lineRule="auto"/>
              <w:rPr>
                <w:sz w:val="20"/>
                <w:szCs w:val="20"/>
              </w:rPr>
            </w:pPr>
          </w:p>
        </w:tc>
      </w:tr>
      <w:tr w:rsidR="00045507" w:rsidRPr="00045507" w14:paraId="24AE1C38" w14:textId="77777777" w:rsidTr="0003013F">
        <w:trPr>
          <w:gridAfter w:val="1"/>
          <w:wAfter w:w="10" w:type="dxa"/>
        </w:trPr>
        <w:tc>
          <w:tcPr>
            <w:tcW w:w="4534" w:type="dxa"/>
            <w:gridSpan w:val="3"/>
            <w:shd w:val="clear" w:color="auto" w:fill="D9D9D9"/>
          </w:tcPr>
          <w:p w14:paraId="7156DDDF" w14:textId="77777777" w:rsidR="00E12654" w:rsidRPr="00045507" w:rsidRDefault="00E12654" w:rsidP="00705D5C">
            <w:pPr>
              <w:spacing w:after="0" w:line="240" w:lineRule="auto"/>
              <w:rPr>
                <w:sz w:val="20"/>
                <w:szCs w:val="20"/>
              </w:rPr>
            </w:pPr>
            <w:r w:rsidRPr="00045507">
              <w:rPr>
                <w:sz w:val="20"/>
                <w:szCs w:val="20"/>
              </w:rPr>
              <w:t>Rodzaj obecnie stosowanego paliwa na cele ogrzewania lub ogrzewania i przygotowania ciepłej wody użytkowej</w:t>
            </w:r>
          </w:p>
        </w:tc>
        <w:tc>
          <w:tcPr>
            <w:tcW w:w="4528" w:type="dxa"/>
            <w:gridSpan w:val="3"/>
          </w:tcPr>
          <w:p w14:paraId="2C8AB68A" w14:textId="77777777" w:rsidR="00E12654" w:rsidRPr="00045507" w:rsidRDefault="00E12654" w:rsidP="00705D5C">
            <w:pPr>
              <w:spacing w:after="0" w:line="240" w:lineRule="auto"/>
              <w:rPr>
                <w:sz w:val="20"/>
                <w:szCs w:val="20"/>
              </w:rPr>
            </w:pPr>
          </w:p>
          <w:p w14:paraId="60898FCB" w14:textId="77777777" w:rsidR="00E12654" w:rsidRPr="00045507" w:rsidRDefault="00E12654" w:rsidP="00705D5C">
            <w:pPr>
              <w:spacing w:after="0" w:line="240" w:lineRule="auto"/>
              <w:rPr>
                <w:sz w:val="20"/>
                <w:szCs w:val="20"/>
              </w:rPr>
            </w:pPr>
          </w:p>
          <w:p w14:paraId="185E3969" w14:textId="77777777" w:rsidR="00E12654" w:rsidRPr="00045507" w:rsidRDefault="00E12654" w:rsidP="00705D5C">
            <w:pPr>
              <w:spacing w:after="0" w:line="240" w:lineRule="auto"/>
              <w:rPr>
                <w:sz w:val="20"/>
                <w:szCs w:val="20"/>
              </w:rPr>
            </w:pPr>
          </w:p>
          <w:p w14:paraId="71CD42BD" w14:textId="77777777" w:rsidR="00E12654" w:rsidRPr="00045507" w:rsidRDefault="00E12654" w:rsidP="00705D5C">
            <w:pPr>
              <w:spacing w:after="0" w:line="240" w:lineRule="auto"/>
              <w:rPr>
                <w:sz w:val="20"/>
                <w:szCs w:val="20"/>
              </w:rPr>
            </w:pPr>
          </w:p>
          <w:p w14:paraId="6A864571" w14:textId="77777777" w:rsidR="00E12654" w:rsidRPr="00045507" w:rsidRDefault="00E12654" w:rsidP="00705D5C">
            <w:pPr>
              <w:spacing w:after="0" w:line="240" w:lineRule="auto"/>
              <w:rPr>
                <w:sz w:val="20"/>
                <w:szCs w:val="20"/>
              </w:rPr>
            </w:pPr>
          </w:p>
          <w:p w14:paraId="3C22F8C3" w14:textId="77777777" w:rsidR="00E12654" w:rsidRPr="00045507" w:rsidRDefault="00E12654" w:rsidP="00705D5C">
            <w:pPr>
              <w:spacing w:after="0" w:line="240" w:lineRule="auto"/>
              <w:rPr>
                <w:sz w:val="20"/>
                <w:szCs w:val="20"/>
              </w:rPr>
            </w:pPr>
          </w:p>
        </w:tc>
      </w:tr>
      <w:tr w:rsidR="00045507" w:rsidRPr="00045507" w14:paraId="551CCF4C" w14:textId="77777777" w:rsidTr="0003013F">
        <w:trPr>
          <w:gridAfter w:val="1"/>
          <w:wAfter w:w="10" w:type="dxa"/>
        </w:trPr>
        <w:tc>
          <w:tcPr>
            <w:tcW w:w="4534" w:type="dxa"/>
            <w:gridSpan w:val="3"/>
            <w:shd w:val="clear" w:color="auto" w:fill="D9D9D9"/>
          </w:tcPr>
          <w:p w14:paraId="467D5FD8" w14:textId="77777777" w:rsidR="00E12654" w:rsidRPr="00045507" w:rsidRDefault="00E12654" w:rsidP="00705D5C">
            <w:pPr>
              <w:spacing w:after="0" w:line="240" w:lineRule="auto"/>
              <w:rPr>
                <w:sz w:val="20"/>
                <w:szCs w:val="20"/>
              </w:rPr>
            </w:pPr>
            <w:r w:rsidRPr="00045507">
              <w:rPr>
                <w:sz w:val="20"/>
                <w:szCs w:val="20"/>
              </w:rPr>
              <w:t>Data montażu obecnie używanego źródła ciepła</w:t>
            </w:r>
          </w:p>
        </w:tc>
        <w:tc>
          <w:tcPr>
            <w:tcW w:w="4528" w:type="dxa"/>
            <w:gridSpan w:val="3"/>
          </w:tcPr>
          <w:p w14:paraId="52D2B098" w14:textId="77777777" w:rsidR="00E12654" w:rsidRPr="00045507" w:rsidRDefault="00E12654" w:rsidP="00705D5C">
            <w:pPr>
              <w:spacing w:after="0" w:line="240" w:lineRule="auto"/>
              <w:rPr>
                <w:sz w:val="20"/>
                <w:szCs w:val="20"/>
              </w:rPr>
            </w:pPr>
          </w:p>
          <w:p w14:paraId="77CD89DD" w14:textId="77777777" w:rsidR="00E12654" w:rsidRPr="00045507" w:rsidRDefault="00E12654" w:rsidP="00705D5C">
            <w:pPr>
              <w:spacing w:after="0" w:line="240" w:lineRule="auto"/>
              <w:rPr>
                <w:sz w:val="20"/>
                <w:szCs w:val="20"/>
              </w:rPr>
            </w:pPr>
          </w:p>
          <w:p w14:paraId="232ECA8A" w14:textId="77777777" w:rsidR="00E12654" w:rsidRPr="00045507" w:rsidRDefault="00E12654" w:rsidP="00705D5C">
            <w:pPr>
              <w:spacing w:after="0" w:line="240" w:lineRule="auto"/>
              <w:rPr>
                <w:sz w:val="20"/>
                <w:szCs w:val="20"/>
              </w:rPr>
            </w:pPr>
          </w:p>
        </w:tc>
      </w:tr>
      <w:tr w:rsidR="00045507" w:rsidRPr="00045507" w14:paraId="76FC61D4" w14:textId="77777777" w:rsidTr="0003013F">
        <w:trPr>
          <w:gridAfter w:val="1"/>
          <w:wAfter w:w="10" w:type="dxa"/>
        </w:trPr>
        <w:tc>
          <w:tcPr>
            <w:tcW w:w="4534" w:type="dxa"/>
            <w:gridSpan w:val="3"/>
            <w:shd w:val="clear" w:color="auto" w:fill="D9D9D9"/>
          </w:tcPr>
          <w:p w14:paraId="4D49752B" w14:textId="77777777" w:rsidR="00E12654" w:rsidRPr="00045507" w:rsidRDefault="00E12654" w:rsidP="00705D5C">
            <w:pPr>
              <w:spacing w:after="0" w:line="240" w:lineRule="auto"/>
              <w:rPr>
                <w:sz w:val="20"/>
                <w:szCs w:val="20"/>
              </w:rPr>
            </w:pPr>
            <w:r w:rsidRPr="00045507">
              <w:rPr>
                <w:sz w:val="20"/>
                <w:szCs w:val="20"/>
              </w:rPr>
              <w:t>Czy dla lokalu /budynku wystawiono świadectwo charakterystyki energetycznej?</w:t>
            </w:r>
          </w:p>
        </w:tc>
        <w:tc>
          <w:tcPr>
            <w:tcW w:w="4528" w:type="dxa"/>
            <w:gridSpan w:val="3"/>
          </w:tcPr>
          <w:p w14:paraId="1620D54E" w14:textId="77777777" w:rsidR="00E12654" w:rsidRPr="00045507" w:rsidRDefault="00E12654" w:rsidP="00705D5C">
            <w:pPr>
              <w:spacing w:after="0" w:line="240" w:lineRule="auto"/>
              <w:rPr>
                <w:sz w:val="20"/>
                <w:szCs w:val="20"/>
              </w:rPr>
            </w:pPr>
          </w:p>
          <w:p w14:paraId="04A3CD48" w14:textId="77777777" w:rsidR="00E12654" w:rsidRPr="00045507" w:rsidRDefault="00E12654" w:rsidP="00705D5C">
            <w:pPr>
              <w:spacing w:after="0" w:line="240" w:lineRule="auto"/>
              <w:rPr>
                <w:sz w:val="20"/>
                <w:szCs w:val="20"/>
              </w:rPr>
            </w:pPr>
          </w:p>
          <w:p w14:paraId="1B0702A0" w14:textId="77777777" w:rsidR="00E12654" w:rsidRPr="00045507" w:rsidRDefault="00E12654" w:rsidP="00705D5C">
            <w:pPr>
              <w:spacing w:after="0" w:line="240" w:lineRule="auto"/>
              <w:rPr>
                <w:sz w:val="20"/>
                <w:szCs w:val="20"/>
              </w:rPr>
            </w:pPr>
          </w:p>
        </w:tc>
      </w:tr>
      <w:tr w:rsidR="00045507" w:rsidRPr="00045507" w14:paraId="2253270F" w14:textId="77777777" w:rsidTr="0003013F">
        <w:trPr>
          <w:gridAfter w:val="1"/>
          <w:wAfter w:w="10" w:type="dxa"/>
        </w:trPr>
        <w:tc>
          <w:tcPr>
            <w:tcW w:w="4534" w:type="dxa"/>
            <w:gridSpan w:val="3"/>
            <w:shd w:val="clear" w:color="auto" w:fill="D9D9D9"/>
          </w:tcPr>
          <w:p w14:paraId="4B41FA93" w14:textId="77777777" w:rsidR="00E12654" w:rsidRPr="00045507" w:rsidRDefault="00E12654" w:rsidP="00705D5C">
            <w:pPr>
              <w:spacing w:after="0" w:line="240" w:lineRule="auto"/>
              <w:rPr>
                <w:sz w:val="20"/>
                <w:szCs w:val="20"/>
              </w:rPr>
            </w:pPr>
            <w:r w:rsidRPr="00045507">
              <w:rPr>
                <w:sz w:val="20"/>
                <w:szCs w:val="20"/>
              </w:rPr>
              <w:t>Data wystawienie świadectwa charakterystyki energetycznej (jeśli wystawiono)</w:t>
            </w:r>
          </w:p>
        </w:tc>
        <w:tc>
          <w:tcPr>
            <w:tcW w:w="4528" w:type="dxa"/>
            <w:gridSpan w:val="3"/>
          </w:tcPr>
          <w:p w14:paraId="3D36BD48" w14:textId="77777777" w:rsidR="00E12654" w:rsidRPr="00045507" w:rsidRDefault="00E12654" w:rsidP="00705D5C">
            <w:pPr>
              <w:spacing w:after="0" w:line="240" w:lineRule="auto"/>
              <w:rPr>
                <w:sz w:val="20"/>
                <w:szCs w:val="20"/>
              </w:rPr>
            </w:pPr>
          </w:p>
          <w:p w14:paraId="780851DD" w14:textId="77777777" w:rsidR="00E12654" w:rsidRPr="00045507" w:rsidRDefault="00E12654" w:rsidP="00705D5C">
            <w:pPr>
              <w:spacing w:after="0" w:line="240" w:lineRule="auto"/>
              <w:rPr>
                <w:sz w:val="20"/>
                <w:szCs w:val="20"/>
              </w:rPr>
            </w:pPr>
          </w:p>
          <w:p w14:paraId="72397BE6" w14:textId="77777777" w:rsidR="00E12654" w:rsidRPr="00045507" w:rsidRDefault="00E12654" w:rsidP="00705D5C">
            <w:pPr>
              <w:spacing w:after="0" w:line="240" w:lineRule="auto"/>
              <w:rPr>
                <w:sz w:val="20"/>
                <w:szCs w:val="20"/>
              </w:rPr>
            </w:pPr>
          </w:p>
        </w:tc>
      </w:tr>
      <w:tr w:rsidR="00045507" w:rsidRPr="00045507" w14:paraId="0B9114DE" w14:textId="77777777" w:rsidTr="0003013F">
        <w:trPr>
          <w:gridAfter w:val="1"/>
          <w:wAfter w:w="10" w:type="dxa"/>
        </w:trPr>
        <w:tc>
          <w:tcPr>
            <w:tcW w:w="4534" w:type="dxa"/>
            <w:gridSpan w:val="3"/>
            <w:shd w:val="clear" w:color="auto" w:fill="D9D9D9"/>
          </w:tcPr>
          <w:p w14:paraId="6B0E31B4" w14:textId="77777777" w:rsidR="00E12654" w:rsidRPr="00045507" w:rsidRDefault="00E12654" w:rsidP="00705D5C">
            <w:pPr>
              <w:spacing w:after="0" w:line="240" w:lineRule="auto"/>
              <w:rPr>
                <w:sz w:val="20"/>
                <w:szCs w:val="20"/>
              </w:rPr>
            </w:pPr>
            <w:r w:rsidRPr="00045507">
              <w:rPr>
                <w:sz w:val="20"/>
                <w:szCs w:val="20"/>
              </w:rPr>
              <w:t>Poziom zapotrzebowania lokalu /budynku na energię zgodnie ze świadectwem charakterystyki energetycznej (w kWh/m2 na rok)</w:t>
            </w:r>
          </w:p>
        </w:tc>
        <w:tc>
          <w:tcPr>
            <w:tcW w:w="4528" w:type="dxa"/>
            <w:gridSpan w:val="3"/>
          </w:tcPr>
          <w:p w14:paraId="1A95BCA1" w14:textId="77777777" w:rsidR="00E12654" w:rsidRPr="00045507" w:rsidRDefault="00E12654" w:rsidP="00705D5C">
            <w:pPr>
              <w:spacing w:after="0" w:line="240" w:lineRule="auto"/>
              <w:rPr>
                <w:sz w:val="20"/>
                <w:szCs w:val="20"/>
              </w:rPr>
            </w:pPr>
          </w:p>
          <w:p w14:paraId="7D72383D" w14:textId="77777777" w:rsidR="00E12654" w:rsidRPr="00045507" w:rsidRDefault="00E12654" w:rsidP="00705D5C">
            <w:pPr>
              <w:spacing w:after="0" w:line="240" w:lineRule="auto"/>
              <w:rPr>
                <w:sz w:val="20"/>
                <w:szCs w:val="20"/>
              </w:rPr>
            </w:pPr>
          </w:p>
          <w:p w14:paraId="21E46E81" w14:textId="77777777" w:rsidR="00E12654" w:rsidRPr="00045507" w:rsidRDefault="00E12654" w:rsidP="00705D5C">
            <w:pPr>
              <w:spacing w:after="0" w:line="240" w:lineRule="auto"/>
              <w:rPr>
                <w:sz w:val="20"/>
                <w:szCs w:val="20"/>
              </w:rPr>
            </w:pPr>
          </w:p>
          <w:p w14:paraId="53700588" w14:textId="77777777" w:rsidR="00E12654" w:rsidRPr="00045507" w:rsidRDefault="00E12654" w:rsidP="00705D5C">
            <w:pPr>
              <w:spacing w:after="0" w:line="240" w:lineRule="auto"/>
              <w:rPr>
                <w:sz w:val="20"/>
                <w:szCs w:val="20"/>
              </w:rPr>
            </w:pPr>
          </w:p>
        </w:tc>
      </w:tr>
      <w:tr w:rsidR="00045507" w:rsidRPr="00045507" w14:paraId="68643EC3" w14:textId="77777777" w:rsidTr="0003013F">
        <w:trPr>
          <w:gridAfter w:val="1"/>
          <w:wAfter w:w="10" w:type="dxa"/>
        </w:trPr>
        <w:tc>
          <w:tcPr>
            <w:tcW w:w="9062" w:type="dxa"/>
            <w:gridSpan w:val="6"/>
            <w:shd w:val="clear" w:color="auto" w:fill="auto"/>
          </w:tcPr>
          <w:p w14:paraId="57DA2FAF" w14:textId="77777777" w:rsidR="00E12654" w:rsidRPr="00045507" w:rsidRDefault="00E12654" w:rsidP="00705D5C">
            <w:pPr>
              <w:spacing w:after="0" w:line="240" w:lineRule="auto"/>
              <w:rPr>
                <w:sz w:val="20"/>
                <w:szCs w:val="20"/>
              </w:rPr>
            </w:pPr>
            <w:r w:rsidRPr="00045507">
              <w:rPr>
                <w:sz w:val="20"/>
                <w:szCs w:val="20"/>
              </w:rPr>
              <w:lastRenderedPageBreak/>
              <w:t>Informacje o nowym źródle ciepła</w:t>
            </w:r>
          </w:p>
        </w:tc>
      </w:tr>
      <w:tr w:rsidR="00045507" w:rsidRPr="00045507" w14:paraId="01FDBC3D" w14:textId="77777777" w:rsidTr="0003013F">
        <w:trPr>
          <w:gridAfter w:val="1"/>
          <w:wAfter w:w="10" w:type="dxa"/>
        </w:trPr>
        <w:tc>
          <w:tcPr>
            <w:tcW w:w="4534" w:type="dxa"/>
            <w:gridSpan w:val="3"/>
            <w:shd w:val="clear" w:color="auto" w:fill="D9D9D9"/>
          </w:tcPr>
          <w:p w14:paraId="68C8B826" w14:textId="77777777" w:rsidR="00E12654" w:rsidRPr="00045507" w:rsidRDefault="00E12654" w:rsidP="00705D5C">
            <w:pPr>
              <w:spacing w:after="0" w:line="240" w:lineRule="auto"/>
              <w:rPr>
                <w:sz w:val="20"/>
                <w:szCs w:val="20"/>
              </w:rPr>
            </w:pPr>
            <w:r w:rsidRPr="00045507">
              <w:rPr>
                <w:sz w:val="20"/>
                <w:szCs w:val="20"/>
              </w:rPr>
              <w:t>Rodzaj planowanego źródła ciepła</w:t>
            </w:r>
          </w:p>
          <w:p w14:paraId="774D6690" w14:textId="77777777" w:rsidR="00E12654" w:rsidRPr="00045507" w:rsidRDefault="00E12654" w:rsidP="00705D5C">
            <w:pPr>
              <w:spacing w:after="0" w:line="240" w:lineRule="auto"/>
              <w:rPr>
                <w:sz w:val="20"/>
                <w:szCs w:val="20"/>
              </w:rPr>
            </w:pPr>
            <w:r w:rsidRPr="00045507">
              <w:rPr>
                <w:sz w:val="20"/>
                <w:szCs w:val="20"/>
              </w:rPr>
              <w:t>(np. podłączenie do sieci ciepłowniczej,  ogrzewanie gazowe, ogrzewanie elektryczne)</w:t>
            </w:r>
          </w:p>
        </w:tc>
        <w:tc>
          <w:tcPr>
            <w:tcW w:w="4528" w:type="dxa"/>
            <w:gridSpan w:val="3"/>
          </w:tcPr>
          <w:p w14:paraId="6F649D91" w14:textId="77777777" w:rsidR="00E12654" w:rsidRPr="00045507" w:rsidRDefault="00E12654" w:rsidP="00705D5C">
            <w:pPr>
              <w:spacing w:after="0" w:line="240" w:lineRule="auto"/>
              <w:rPr>
                <w:sz w:val="20"/>
                <w:szCs w:val="20"/>
              </w:rPr>
            </w:pPr>
          </w:p>
        </w:tc>
      </w:tr>
      <w:tr w:rsidR="00045507" w:rsidRPr="00045507" w14:paraId="1195B240" w14:textId="77777777" w:rsidTr="0003013F">
        <w:trPr>
          <w:gridAfter w:val="1"/>
          <w:wAfter w:w="10" w:type="dxa"/>
        </w:trPr>
        <w:tc>
          <w:tcPr>
            <w:tcW w:w="4534" w:type="dxa"/>
            <w:gridSpan w:val="3"/>
            <w:shd w:val="clear" w:color="auto" w:fill="D9D9D9"/>
          </w:tcPr>
          <w:p w14:paraId="7E2B2DAC" w14:textId="77777777" w:rsidR="00E12654" w:rsidRPr="00045507" w:rsidRDefault="00E12654" w:rsidP="00705D5C">
            <w:pPr>
              <w:spacing w:after="0" w:line="240" w:lineRule="auto"/>
              <w:rPr>
                <w:sz w:val="20"/>
                <w:szCs w:val="20"/>
              </w:rPr>
            </w:pPr>
            <w:r w:rsidRPr="00045507">
              <w:rPr>
                <w:sz w:val="20"/>
                <w:szCs w:val="20"/>
              </w:rPr>
              <w:t>Uzasadnienie wyboru nowego źródła ciepła</w:t>
            </w:r>
          </w:p>
        </w:tc>
        <w:tc>
          <w:tcPr>
            <w:tcW w:w="4528" w:type="dxa"/>
            <w:gridSpan w:val="3"/>
          </w:tcPr>
          <w:p w14:paraId="5984248F" w14:textId="77777777" w:rsidR="00E12654" w:rsidRPr="00045507" w:rsidRDefault="00E12654" w:rsidP="00705D5C">
            <w:pPr>
              <w:spacing w:after="0" w:line="240" w:lineRule="auto"/>
              <w:rPr>
                <w:sz w:val="20"/>
                <w:szCs w:val="20"/>
              </w:rPr>
            </w:pPr>
          </w:p>
          <w:p w14:paraId="3D7B6348" w14:textId="77777777" w:rsidR="00E12654" w:rsidRPr="00045507" w:rsidRDefault="00E12654" w:rsidP="00705D5C">
            <w:pPr>
              <w:spacing w:after="0" w:line="240" w:lineRule="auto"/>
              <w:rPr>
                <w:sz w:val="20"/>
                <w:szCs w:val="20"/>
              </w:rPr>
            </w:pPr>
          </w:p>
          <w:p w14:paraId="419C991F" w14:textId="77777777" w:rsidR="00E12654" w:rsidRPr="00045507" w:rsidRDefault="00E12654" w:rsidP="00705D5C">
            <w:pPr>
              <w:spacing w:after="0" w:line="240" w:lineRule="auto"/>
              <w:rPr>
                <w:sz w:val="20"/>
                <w:szCs w:val="20"/>
              </w:rPr>
            </w:pPr>
          </w:p>
          <w:p w14:paraId="2FAB1D8B" w14:textId="77777777" w:rsidR="00E12654" w:rsidRPr="00045507" w:rsidRDefault="00E12654" w:rsidP="00705D5C">
            <w:pPr>
              <w:spacing w:after="0" w:line="240" w:lineRule="auto"/>
              <w:rPr>
                <w:sz w:val="20"/>
                <w:szCs w:val="20"/>
              </w:rPr>
            </w:pPr>
          </w:p>
          <w:p w14:paraId="52992AD2" w14:textId="77777777" w:rsidR="00E12654" w:rsidRPr="00045507" w:rsidRDefault="00E12654" w:rsidP="00705D5C">
            <w:pPr>
              <w:spacing w:after="0" w:line="240" w:lineRule="auto"/>
              <w:rPr>
                <w:sz w:val="20"/>
                <w:szCs w:val="20"/>
              </w:rPr>
            </w:pPr>
          </w:p>
          <w:p w14:paraId="590CA583" w14:textId="77777777" w:rsidR="00E12654" w:rsidRPr="00045507" w:rsidRDefault="00E12654" w:rsidP="00705D5C">
            <w:pPr>
              <w:spacing w:after="0" w:line="240" w:lineRule="auto"/>
              <w:rPr>
                <w:sz w:val="20"/>
                <w:szCs w:val="20"/>
              </w:rPr>
            </w:pPr>
          </w:p>
          <w:p w14:paraId="553669A8" w14:textId="77777777" w:rsidR="00E12654" w:rsidRPr="00045507" w:rsidRDefault="00E12654" w:rsidP="00705D5C">
            <w:pPr>
              <w:spacing w:after="0" w:line="240" w:lineRule="auto"/>
              <w:rPr>
                <w:sz w:val="20"/>
                <w:szCs w:val="20"/>
              </w:rPr>
            </w:pPr>
          </w:p>
          <w:p w14:paraId="23802E6B" w14:textId="77777777" w:rsidR="00E12654" w:rsidRPr="00045507" w:rsidRDefault="00E12654" w:rsidP="00705D5C">
            <w:pPr>
              <w:spacing w:after="0" w:line="240" w:lineRule="auto"/>
              <w:rPr>
                <w:sz w:val="20"/>
                <w:szCs w:val="20"/>
              </w:rPr>
            </w:pPr>
          </w:p>
          <w:p w14:paraId="0781974A" w14:textId="77777777" w:rsidR="00E12654" w:rsidRPr="00045507" w:rsidRDefault="00E12654" w:rsidP="00705D5C">
            <w:pPr>
              <w:spacing w:after="0" w:line="240" w:lineRule="auto"/>
              <w:rPr>
                <w:sz w:val="20"/>
                <w:szCs w:val="20"/>
              </w:rPr>
            </w:pPr>
          </w:p>
        </w:tc>
      </w:tr>
      <w:tr w:rsidR="00045507" w:rsidRPr="00045507" w14:paraId="6F928F15" w14:textId="77777777" w:rsidTr="0003013F">
        <w:trPr>
          <w:gridAfter w:val="1"/>
          <w:wAfter w:w="10" w:type="dxa"/>
        </w:trPr>
        <w:tc>
          <w:tcPr>
            <w:tcW w:w="4534" w:type="dxa"/>
            <w:gridSpan w:val="3"/>
            <w:shd w:val="clear" w:color="auto" w:fill="D9D9D9"/>
          </w:tcPr>
          <w:p w14:paraId="36E3F5DA" w14:textId="77777777" w:rsidR="00E12654" w:rsidRPr="00045507" w:rsidRDefault="00E12654" w:rsidP="00705D5C">
            <w:pPr>
              <w:spacing w:after="0" w:line="240" w:lineRule="auto"/>
              <w:rPr>
                <w:sz w:val="20"/>
                <w:szCs w:val="20"/>
              </w:rPr>
            </w:pPr>
            <w:r w:rsidRPr="00045507">
              <w:rPr>
                <w:sz w:val="20"/>
                <w:szCs w:val="20"/>
              </w:rPr>
              <w:t xml:space="preserve">Czy nowe źródło ciepła będzie spełniało normy dla </w:t>
            </w:r>
            <w:proofErr w:type="spellStart"/>
            <w:r w:rsidRPr="00045507">
              <w:rPr>
                <w:sz w:val="20"/>
                <w:szCs w:val="20"/>
              </w:rPr>
              <w:t>ekoprojektu</w:t>
            </w:r>
            <w:proofErr w:type="spellEnd"/>
            <w:r w:rsidRPr="00045507">
              <w:rPr>
                <w:sz w:val="20"/>
                <w:szCs w:val="20"/>
              </w:rPr>
              <w:t xml:space="preserve"> obowiązujące od 1 stycznia 2020 r.?</w:t>
            </w:r>
          </w:p>
        </w:tc>
        <w:tc>
          <w:tcPr>
            <w:tcW w:w="4528" w:type="dxa"/>
            <w:gridSpan w:val="3"/>
          </w:tcPr>
          <w:p w14:paraId="625B734D" w14:textId="77777777" w:rsidR="00E12654" w:rsidRPr="00045507" w:rsidRDefault="00E12654" w:rsidP="00705D5C">
            <w:pPr>
              <w:spacing w:after="0" w:line="240" w:lineRule="auto"/>
              <w:rPr>
                <w:sz w:val="20"/>
                <w:szCs w:val="20"/>
              </w:rPr>
            </w:pPr>
          </w:p>
          <w:p w14:paraId="69633945" w14:textId="77777777" w:rsidR="00E12654" w:rsidRPr="00045507" w:rsidRDefault="00E12654" w:rsidP="00705D5C">
            <w:pPr>
              <w:spacing w:after="0" w:line="240" w:lineRule="auto"/>
              <w:rPr>
                <w:sz w:val="20"/>
                <w:szCs w:val="20"/>
              </w:rPr>
            </w:pPr>
          </w:p>
          <w:p w14:paraId="1E990647" w14:textId="77777777" w:rsidR="00E12654" w:rsidRPr="00045507" w:rsidRDefault="00E12654" w:rsidP="00705D5C">
            <w:pPr>
              <w:spacing w:after="0" w:line="240" w:lineRule="auto"/>
              <w:rPr>
                <w:sz w:val="20"/>
                <w:szCs w:val="20"/>
              </w:rPr>
            </w:pPr>
          </w:p>
        </w:tc>
      </w:tr>
      <w:tr w:rsidR="00045507" w:rsidRPr="00045507" w14:paraId="4016A862" w14:textId="77777777" w:rsidTr="0003013F">
        <w:trPr>
          <w:gridAfter w:val="1"/>
          <w:wAfter w:w="10" w:type="dxa"/>
        </w:trPr>
        <w:tc>
          <w:tcPr>
            <w:tcW w:w="4534" w:type="dxa"/>
            <w:gridSpan w:val="3"/>
            <w:shd w:val="clear" w:color="auto" w:fill="D9D9D9"/>
          </w:tcPr>
          <w:p w14:paraId="648808CB" w14:textId="77777777" w:rsidR="00E12654" w:rsidRPr="00045507" w:rsidRDefault="00E12654" w:rsidP="00705D5C">
            <w:pPr>
              <w:spacing w:after="0" w:line="240" w:lineRule="auto"/>
              <w:rPr>
                <w:sz w:val="20"/>
                <w:szCs w:val="20"/>
              </w:rPr>
            </w:pPr>
            <w:r w:rsidRPr="00045507">
              <w:rPr>
                <w:sz w:val="20"/>
                <w:szCs w:val="20"/>
              </w:rPr>
              <w:t>Czy Wnioskodawca zamierza zlikwidować dotychczasowe źródło ciepła</w:t>
            </w:r>
            <w:r w:rsidRPr="00045507">
              <w:rPr>
                <w:sz w:val="20"/>
                <w:szCs w:val="20"/>
              </w:rPr>
              <w:br/>
              <w:t>(kocioł lub piec węglowy)</w:t>
            </w:r>
          </w:p>
        </w:tc>
        <w:tc>
          <w:tcPr>
            <w:tcW w:w="4528" w:type="dxa"/>
            <w:gridSpan w:val="3"/>
          </w:tcPr>
          <w:p w14:paraId="51C650CD" w14:textId="77777777" w:rsidR="00E12654" w:rsidRPr="00045507" w:rsidRDefault="00E12654" w:rsidP="00705D5C">
            <w:pPr>
              <w:spacing w:after="0" w:line="240" w:lineRule="auto"/>
              <w:rPr>
                <w:sz w:val="20"/>
                <w:szCs w:val="20"/>
              </w:rPr>
            </w:pPr>
          </w:p>
        </w:tc>
      </w:tr>
      <w:tr w:rsidR="00045507" w:rsidRPr="00045507" w14:paraId="58824796" w14:textId="77777777" w:rsidTr="0003013F">
        <w:trPr>
          <w:gridAfter w:val="1"/>
          <w:wAfter w:w="10" w:type="dxa"/>
        </w:trPr>
        <w:tc>
          <w:tcPr>
            <w:tcW w:w="4534" w:type="dxa"/>
            <w:gridSpan w:val="3"/>
            <w:shd w:val="clear" w:color="auto" w:fill="D9D9D9"/>
          </w:tcPr>
          <w:p w14:paraId="40467E42" w14:textId="77777777" w:rsidR="00E12654" w:rsidRPr="00045507" w:rsidRDefault="00E12654" w:rsidP="00705D5C">
            <w:pPr>
              <w:spacing w:after="0" w:line="240" w:lineRule="auto"/>
              <w:rPr>
                <w:sz w:val="20"/>
                <w:szCs w:val="20"/>
              </w:rPr>
            </w:pPr>
            <w:r w:rsidRPr="00045507">
              <w:rPr>
                <w:sz w:val="20"/>
                <w:szCs w:val="20"/>
              </w:rPr>
              <w:t xml:space="preserve">Czy nowe źródło ciepła będzie indywidualne czy obejmujące także innych mieszkańców </w:t>
            </w:r>
            <w:r w:rsidRPr="00045507">
              <w:rPr>
                <w:sz w:val="20"/>
                <w:szCs w:val="20"/>
              </w:rPr>
              <w:br/>
              <w:t>(dotyczy lokalu mieszkalnego)</w:t>
            </w:r>
          </w:p>
        </w:tc>
        <w:tc>
          <w:tcPr>
            <w:tcW w:w="4528" w:type="dxa"/>
            <w:gridSpan w:val="3"/>
          </w:tcPr>
          <w:p w14:paraId="6B668ED4" w14:textId="77777777" w:rsidR="00E12654" w:rsidRPr="00045507" w:rsidRDefault="00E12654" w:rsidP="00705D5C">
            <w:pPr>
              <w:spacing w:after="0" w:line="240" w:lineRule="auto"/>
              <w:rPr>
                <w:sz w:val="20"/>
                <w:szCs w:val="20"/>
              </w:rPr>
            </w:pPr>
          </w:p>
        </w:tc>
      </w:tr>
      <w:tr w:rsidR="00045507" w:rsidRPr="00045507" w14:paraId="2F0FE5BB" w14:textId="77777777" w:rsidTr="0003013F">
        <w:trPr>
          <w:gridAfter w:val="1"/>
          <w:wAfter w:w="10" w:type="dxa"/>
        </w:trPr>
        <w:tc>
          <w:tcPr>
            <w:tcW w:w="4534" w:type="dxa"/>
            <w:gridSpan w:val="3"/>
            <w:shd w:val="clear" w:color="auto" w:fill="D9D9D9"/>
          </w:tcPr>
          <w:p w14:paraId="190126FA" w14:textId="77777777" w:rsidR="00E12654" w:rsidRPr="00045507" w:rsidRDefault="00E12654" w:rsidP="00705D5C">
            <w:pPr>
              <w:spacing w:after="0" w:line="240" w:lineRule="auto"/>
              <w:rPr>
                <w:sz w:val="20"/>
                <w:szCs w:val="20"/>
              </w:rPr>
            </w:pPr>
            <w:r w:rsidRPr="00045507">
              <w:rPr>
                <w:sz w:val="20"/>
                <w:szCs w:val="20"/>
              </w:rPr>
              <w:t xml:space="preserve">Termin realizacji przedsięwzięcia </w:t>
            </w:r>
            <w:r w:rsidRPr="00045507">
              <w:rPr>
                <w:sz w:val="20"/>
                <w:szCs w:val="20"/>
              </w:rPr>
              <w:br/>
              <w:t>(data rozpoczęcia i data zakończenia w formacie dzień/miesiąc/rok)</w:t>
            </w:r>
          </w:p>
        </w:tc>
        <w:tc>
          <w:tcPr>
            <w:tcW w:w="4528" w:type="dxa"/>
            <w:gridSpan w:val="3"/>
          </w:tcPr>
          <w:p w14:paraId="5C41045C" w14:textId="77777777" w:rsidR="00E12654" w:rsidRPr="00045507" w:rsidRDefault="00E12654" w:rsidP="00705D5C">
            <w:pPr>
              <w:spacing w:after="0" w:line="240" w:lineRule="auto"/>
              <w:rPr>
                <w:sz w:val="20"/>
                <w:szCs w:val="20"/>
              </w:rPr>
            </w:pPr>
          </w:p>
          <w:p w14:paraId="45511876" w14:textId="77777777" w:rsidR="00E12654" w:rsidRPr="00045507" w:rsidRDefault="00E12654" w:rsidP="00705D5C">
            <w:pPr>
              <w:spacing w:after="0" w:line="240" w:lineRule="auto"/>
              <w:rPr>
                <w:sz w:val="20"/>
                <w:szCs w:val="20"/>
              </w:rPr>
            </w:pPr>
          </w:p>
          <w:p w14:paraId="532434F1" w14:textId="77777777" w:rsidR="00E12654" w:rsidRPr="00045507" w:rsidRDefault="00E12654" w:rsidP="00705D5C">
            <w:pPr>
              <w:spacing w:after="0" w:line="240" w:lineRule="auto"/>
              <w:rPr>
                <w:sz w:val="20"/>
                <w:szCs w:val="20"/>
              </w:rPr>
            </w:pPr>
          </w:p>
        </w:tc>
      </w:tr>
      <w:tr w:rsidR="00045507" w:rsidRPr="00045507" w14:paraId="13D1B74E" w14:textId="77777777" w:rsidTr="0003013F">
        <w:trPr>
          <w:gridAfter w:val="1"/>
          <w:wAfter w:w="10" w:type="dxa"/>
          <w:trHeight w:val="406"/>
        </w:trPr>
        <w:tc>
          <w:tcPr>
            <w:tcW w:w="9062" w:type="dxa"/>
            <w:gridSpan w:val="6"/>
            <w:shd w:val="clear" w:color="auto" w:fill="D9D9D9"/>
          </w:tcPr>
          <w:p w14:paraId="0FED0B28" w14:textId="77777777" w:rsidR="00E12654" w:rsidRPr="00045507" w:rsidRDefault="00E12654" w:rsidP="00705D5C">
            <w:pPr>
              <w:spacing w:after="0" w:line="240" w:lineRule="auto"/>
              <w:rPr>
                <w:sz w:val="20"/>
                <w:szCs w:val="20"/>
              </w:rPr>
            </w:pPr>
            <w:r w:rsidRPr="00045507">
              <w:rPr>
                <w:sz w:val="20"/>
                <w:szCs w:val="20"/>
              </w:rPr>
              <w:t>Dodatkowe załączniki</w:t>
            </w:r>
          </w:p>
        </w:tc>
      </w:tr>
      <w:tr w:rsidR="00045507" w:rsidRPr="00045507" w14:paraId="1D3F91C0" w14:textId="77777777" w:rsidTr="0003013F">
        <w:trPr>
          <w:gridAfter w:val="1"/>
          <w:wAfter w:w="10" w:type="dxa"/>
        </w:trPr>
        <w:tc>
          <w:tcPr>
            <w:tcW w:w="4534" w:type="dxa"/>
            <w:gridSpan w:val="3"/>
            <w:shd w:val="clear" w:color="auto" w:fill="D9D9D9"/>
          </w:tcPr>
          <w:p w14:paraId="6F71E088" w14:textId="25AFB155" w:rsidR="00E12654" w:rsidRPr="00045507" w:rsidDel="00574B31" w:rsidRDefault="00E12654" w:rsidP="00705D5C">
            <w:pPr>
              <w:spacing w:after="0" w:line="240" w:lineRule="auto"/>
              <w:rPr>
                <w:sz w:val="20"/>
                <w:szCs w:val="20"/>
              </w:rPr>
            </w:pPr>
            <w:r w:rsidRPr="00045507">
              <w:rPr>
                <w:sz w:val="20"/>
                <w:szCs w:val="20"/>
              </w:rPr>
              <w:t xml:space="preserve">Informacja z Przedsiębiorstwa Energetyki Cieplnej o możliwości podłączenia do sieci (zgodnie z hierarchią wskazaną w </w:t>
            </w:r>
            <w:r w:rsidR="00D8443B" w:rsidRPr="00045507">
              <w:rPr>
                <w:sz w:val="20"/>
                <w:szCs w:val="20"/>
              </w:rPr>
              <w:t>regulaminie udzielania wsparcia §1 ust.1</w:t>
            </w:r>
            <w:r w:rsidRPr="00045507">
              <w:rPr>
                <w:sz w:val="20"/>
                <w:szCs w:val="20"/>
              </w:rPr>
              <w:t>)</w:t>
            </w:r>
            <w:r w:rsidR="00D8443B" w:rsidRPr="00045507">
              <w:rPr>
                <w:sz w:val="20"/>
                <w:szCs w:val="20"/>
              </w:rPr>
              <w:t xml:space="preserve">. </w:t>
            </w:r>
          </w:p>
        </w:tc>
        <w:tc>
          <w:tcPr>
            <w:tcW w:w="4528" w:type="dxa"/>
            <w:gridSpan w:val="3"/>
          </w:tcPr>
          <w:p w14:paraId="7EBFC042" w14:textId="77777777" w:rsidR="00E12654" w:rsidRPr="00045507" w:rsidRDefault="00E12654" w:rsidP="00705D5C">
            <w:pPr>
              <w:spacing w:after="0" w:line="240" w:lineRule="auto"/>
              <w:rPr>
                <w:sz w:val="20"/>
                <w:szCs w:val="20"/>
              </w:rPr>
            </w:pPr>
          </w:p>
        </w:tc>
      </w:tr>
      <w:tr w:rsidR="00045507" w:rsidRPr="00045507" w14:paraId="5D8AB882" w14:textId="77777777" w:rsidTr="0003013F">
        <w:trPr>
          <w:gridAfter w:val="1"/>
          <w:wAfter w:w="10" w:type="dxa"/>
        </w:trPr>
        <w:tc>
          <w:tcPr>
            <w:tcW w:w="4534" w:type="dxa"/>
            <w:gridSpan w:val="3"/>
            <w:shd w:val="clear" w:color="auto" w:fill="D9D9D9"/>
          </w:tcPr>
          <w:p w14:paraId="2AC72A46" w14:textId="76F1A738" w:rsidR="00E12654" w:rsidRPr="00045507" w:rsidRDefault="00E12654" w:rsidP="00705D5C">
            <w:pPr>
              <w:spacing w:after="0" w:line="240" w:lineRule="auto"/>
              <w:rPr>
                <w:sz w:val="20"/>
                <w:szCs w:val="20"/>
              </w:rPr>
            </w:pPr>
            <w:r w:rsidRPr="00045507">
              <w:rPr>
                <w:sz w:val="20"/>
                <w:szCs w:val="20"/>
              </w:rPr>
              <w:t xml:space="preserve">Informacja z Zakładu Gazowniczego o możliwości podłączenia do sieci (zgodnie z hierarchią wskazaną w </w:t>
            </w:r>
            <w:r w:rsidR="00D8443B" w:rsidRPr="00045507">
              <w:rPr>
                <w:sz w:val="20"/>
                <w:szCs w:val="20"/>
              </w:rPr>
              <w:t>regulaminie udzielania wsparcia §1 ust.1</w:t>
            </w:r>
            <w:r w:rsidRPr="00045507">
              <w:rPr>
                <w:sz w:val="20"/>
                <w:szCs w:val="20"/>
              </w:rPr>
              <w:t>)</w:t>
            </w:r>
          </w:p>
        </w:tc>
        <w:tc>
          <w:tcPr>
            <w:tcW w:w="4528" w:type="dxa"/>
            <w:gridSpan w:val="3"/>
          </w:tcPr>
          <w:p w14:paraId="35AD89C2" w14:textId="77777777" w:rsidR="00E12654" w:rsidRPr="00045507" w:rsidRDefault="00E12654" w:rsidP="00705D5C">
            <w:pPr>
              <w:spacing w:after="0" w:line="240" w:lineRule="auto"/>
              <w:rPr>
                <w:sz w:val="20"/>
                <w:szCs w:val="20"/>
              </w:rPr>
            </w:pPr>
          </w:p>
        </w:tc>
      </w:tr>
      <w:tr w:rsidR="00045507" w:rsidRPr="00045507" w14:paraId="32CB0DA6" w14:textId="77777777" w:rsidTr="0003013F">
        <w:trPr>
          <w:gridAfter w:val="1"/>
          <w:wAfter w:w="10" w:type="dxa"/>
        </w:trPr>
        <w:tc>
          <w:tcPr>
            <w:tcW w:w="4534" w:type="dxa"/>
            <w:gridSpan w:val="3"/>
            <w:shd w:val="clear" w:color="auto" w:fill="D9D9D9"/>
          </w:tcPr>
          <w:p w14:paraId="2DD535AF" w14:textId="3D1CE8C4" w:rsidR="00E12654" w:rsidRPr="00045507" w:rsidRDefault="00E12654" w:rsidP="00705D5C">
            <w:pPr>
              <w:spacing w:after="0" w:line="240" w:lineRule="auto"/>
              <w:rPr>
                <w:sz w:val="20"/>
                <w:szCs w:val="20"/>
              </w:rPr>
            </w:pPr>
            <w:r w:rsidRPr="00045507">
              <w:rPr>
                <w:sz w:val="20"/>
                <w:szCs w:val="20"/>
              </w:rPr>
              <w:t xml:space="preserve">Dokument potwierdzający prawo do dysponowania nieruchomością od momentu złożenia zgłoszenia o przyznania grantu do zakończenia okresu trwałości, </w:t>
            </w:r>
            <w:proofErr w:type="spellStart"/>
            <w:r w:rsidRPr="00045507">
              <w:rPr>
                <w:sz w:val="20"/>
                <w:szCs w:val="20"/>
              </w:rPr>
              <w:t>tj</w:t>
            </w:r>
            <w:proofErr w:type="spellEnd"/>
            <w:r w:rsidRPr="00045507">
              <w:rPr>
                <w:sz w:val="20"/>
                <w:szCs w:val="20"/>
              </w:rPr>
              <w:t>, 5 lat, licząc od daty złożenia rozliczenia</w:t>
            </w:r>
            <w:ins w:id="9" w:author="perspektive" w:date="2021-07-20T09:19:00Z">
              <w:r w:rsidR="00DC2FCA" w:rsidRPr="00045507">
                <w:rPr>
                  <w:sz w:val="20"/>
                  <w:szCs w:val="20"/>
                </w:rPr>
                <w:t xml:space="preserve">. </w:t>
              </w:r>
            </w:ins>
          </w:p>
        </w:tc>
        <w:tc>
          <w:tcPr>
            <w:tcW w:w="4528" w:type="dxa"/>
            <w:gridSpan w:val="3"/>
          </w:tcPr>
          <w:p w14:paraId="677947F9" w14:textId="77777777" w:rsidR="00E12654" w:rsidRPr="00045507" w:rsidRDefault="00E12654" w:rsidP="00705D5C">
            <w:pPr>
              <w:spacing w:after="0" w:line="240" w:lineRule="auto"/>
              <w:rPr>
                <w:sz w:val="20"/>
                <w:szCs w:val="20"/>
              </w:rPr>
            </w:pPr>
          </w:p>
        </w:tc>
      </w:tr>
      <w:tr w:rsidR="00045507" w:rsidRPr="00045507" w14:paraId="514D37FC" w14:textId="77777777" w:rsidTr="0003013F">
        <w:trPr>
          <w:gridAfter w:val="1"/>
          <w:wAfter w:w="10" w:type="dxa"/>
        </w:trPr>
        <w:tc>
          <w:tcPr>
            <w:tcW w:w="4534" w:type="dxa"/>
            <w:gridSpan w:val="3"/>
            <w:shd w:val="clear" w:color="auto" w:fill="D9D9D9"/>
          </w:tcPr>
          <w:p w14:paraId="32D76C40" w14:textId="77777777" w:rsidR="00E12654" w:rsidRPr="00045507" w:rsidRDefault="00E12654" w:rsidP="00705D5C">
            <w:pPr>
              <w:spacing w:after="0" w:line="240" w:lineRule="auto"/>
              <w:rPr>
                <w:sz w:val="20"/>
                <w:szCs w:val="20"/>
              </w:rPr>
            </w:pPr>
            <w:r w:rsidRPr="00045507">
              <w:rPr>
                <w:sz w:val="20"/>
                <w:szCs w:val="20"/>
              </w:rPr>
              <w:t>Zgoda właściciela lokalu (jeśli dotyczy) (Zgodnie z SOOP – zad. 2.14 – poz. 9)</w:t>
            </w:r>
          </w:p>
        </w:tc>
        <w:tc>
          <w:tcPr>
            <w:tcW w:w="4528" w:type="dxa"/>
            <w:gridSpan w:val="3"/>
          </w:tcPr>
          <w:p w14:paraId="0D60B004" w14:textId="77777777" w:rsidR="00E12654" w:rsidRPr="00045507" w:rsidRDefault="00E12654" w:rsidP="00705D5C">
            <w:pPr>
              <w:spacing w:after="0" w:line="240" w:lineRule="auto"/>
              <w:rPr>
                <w:sz w:val="20"/>
                <w:szCs w:val="20"/>
              </w:rPr>
            </w:pPr>
          </w:p>
        </w:tc>
      </w:tr>
      <w:tr w:rsidR="00045507" w:rsidRPr="00045507" w14:paraId="4AC6AEDE" w14:textId="77777777" w:rsidTr="0003013F">
        <w:trPr>
          <w:gridAfter w:val="1"/>
          <w:wAfter w:w="10" w:type="dxa"/>
        </w:trPr>
        <w:tc>
          <w:tcPr>
            <w:tcW w:w="4534" w:type="dxa"/>
            <w:gridSpan w:val="3"/>
            <w:shd w:val="clear" w:color="auto" w:fill="D9D9D9"/>
          </w:tcPr>
          <w:p w14:paraId="3A4E4A6E" w14:textId="77777777" w:rsidR="00F64E3B" w:rsidRPr="00045507" w:rsidRDefault="00F64E3B" w:rsidP="00F64E3B">
            <w:pPr>
              <w:spacing w:after="0" w:line="240" w:lineRule="auto"/>
              <w:rPr>
                <w:sz w:val="20"/>
                <w:szCs w:val="20"/>
              </w:rPr>
            </w:pPr>
            <w:r w:rsidRPr="00045507">
              <w:rPr>
                <w:sz w:val="20"/>
                <w:szCs w:val="20"/>
              </w:rPr>
              <w:t>Dowód istniejącego źródła ciepła przed likwidacją trwale związanego z podłożem, ścianą np. zdjęcie</w:t>
            </w:r>
          </w:p>
          <w:p w14:paraId="1A6990AC" w14:textId="688A3B52" w:rsidR="00E12654" w:rsidRPr="00045507" w:rsidRDefault="00F64E3B" w:rsidP="00F64E3B">
            <w:pPr>
              <w:spacing w:after="0" w:line="240" w:lineRule="auto"/>
              <w:rPr>
                <w:sz w:val="20"/>
                <w:szCs w:val="20"/>
              </w:rPr>
            </w:pPr>
            <w:r w:rsidRPr="00045507">
              <w:rPr>
                <w:sz w:val="20"/>
                <w:szCs w:val="20"/>
              </w:rPr>
              <w:t>Proszę zaznaczyć właściwą odpowiedź</w:t>
            </w:r>
          </w:p>
        </w:tc>
        <w:tc>
          <w:tcPr>
            <w:tcW w:w="4528" w:type="dxa"/>
            <w:gridSpan w:val="3"/>
          </w:tcPr>
          <w:p w14:paraId="5EDFCCF5" w14:textId="3BC68C2E" w:rsidR="00E12654" w:rsidRPr="00045507" w:rsidRDefault="00F64E3B" w:rsidP="0003013F">
            <w:pPr>
              <w:spacing w:after="0" w:line="240" w:lineRule="auto"/>
              <w:jc w:val="center"/>
              <w:rPr>
                <w:sz w:val="20"/>
                <w:szCs w:val="20"/>
              </w:rPr>
            </w:pPr>
            <w:r w:rsidRPr="00045507">
              <w:rPr>
                <w:rFonts w:cstheme="minorHAnsi"/>
              </w:rPr>
              <w:t>TAK/NIE</w:t>
            </w:r>
          </w:p>
        </w:tc>
      </w:tr>
      <w:tr w:rsidR="00045507" w:rsidRPr="00045507" w14:paraId="655AC4A9" w14:textId="77777777" w:rsidTr="0003013F">
        <w:trPr>
          <w:trHeight w:val="70"/>
        </w:trPr>
        <w:tc>
          <w:tcPr>
            <w:tcW w:w="9072" w:type="dxa"/>
            <w:gridSpan w:val="7"/>
          </w:tcPr>
          <w:p w14:paraId="33B29715" w14:textId="77777777" w:rsidR="00F64E3B" w:rsidRPr="00045507" w:rsidRDefault="00F64E3B" w:rsidP="00F64E3B">
            <w:pPr>
              <w:spacing w:after="0" w:line="240" w:lineRule="auto"/>
              <w:rPr>
                <w:rFonts w:cstheme="minorHAnsi"/>
                <w:b/>
              </w:rPr>
            </w:pPr>
            <w:r w:rsidRPr="00045507">
              <w:rPr>
                <w:sz w:val="20"/>
                <w:szCs w:val="20"/>
              </w:rPr>
              <w:t>Oświadczenia</w:t>
            </w:r>
          </w:p>
        </w:tc>
      </w:tr>
      <w:tr w:rsidR="00045507" w:rsidRPr="00045507" w14:paraId="143D2833" w14:textId="77777777" w:rsidTr="006B06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1875"/>
        </w:trPr>
        <w:tc>
          <w:tcPr>
            <w:tcW w:w="3118" w:type="dxa"/>
            <w:gridSpan w:val="2"/>
            <w:tcBorders>
              <w:top w:val="single" w:sz="4" w:space="0" w:color="auto"/>
              <w:left w:val="single" w:sz="4" w:space="0" w:color="auto"/>
              <w:bottom w:val="single" w:sz="4" w:space="0" w:color="auto"/>
              <w:right w:val="single" w:sz="4" w:space="0" w:color="auto"/>
            </w:tcBorders>
          </w:tcPr>
          <w:p w14:paraId="663784E6" w14:textId="77777777" w:rsidR="00F64E3B" w:rsidRPr="00045507" w:rsidRDefault="00F64E3B" w:rsidP="00F64E3B">
            <w:pPr>
              <w:spacing w:after="0" w:line="240" w:lineRule="auto"/>
              <w:rPr>
                <w:rStyle w:val="Teksttreci2"/>
                <w:rFonts w:eastAsia="Arial Unicode MS" w:cstheme="minorHAnsi"/>
                <w:color w:val="auto"/>
              </w:rPr>
            </w:pPr>
            <w:r w:rsidRPr="00045507">
              <w:rPr>
                <w:sz w:val="20"/>
                <w:szCs w:val="20"/>
              </w:rPr>
              <w:t>Oświadczam, że zapoznałem się z regulaminem konkursu wraz z załącznikami do niego i akceptuję zasady i warunki w nim zawarte.</w:t>
            </w:r>
            <w:r w:rsidRPr="00045507">
              <w:rPr>
                <w:sz w:val="20"/>
                <w:szCs w:val="20"/>
              </w:rPr>
              <w:br/>
            </w:r>
            <w:r w:rsidRPr="00045507">
              <w:rPr>
                <w:i/>
                <w:iCs/>
                <w:sz w:val="20"/>
                <w:szCs w:val="20"/>
              </w:rPr>
              <w:t>Proszę zaznaczyć właściwą odpowiedź.</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7AF24EE8" w14:textId="77777777" w:rsidR="00F64E3B" w:rsidRPr="00045507" w:rsidRDefault="00F64E3B" w:rsidP="0003013F">
            <w:pPr>
              <w:tabs>
                <w:tab w:val="left" w:pos="829"/>
              </w:tabs>
              <w:spacing w:line="276" w:lineRule="auto"/>
              <w:jc w:val="center"/>
              <w:rPr>
                <w:rFonts w:cstheme="minorHAnsi"/>
              </w:rPr>
            </w:pPr>
            <w:r w:rsidRPr="00045507">
              <w:rPr>
                <w:rFonts w:cstheme="minorHAnsi"/>
              </w:rPr>
              <w:t>TAK/NIE</w:t>
            </w:r>
          </w:p>
        </w:tc>
        <w:tc>
          <w:tcPr>
            <w:tcW w:w="3259" w:type="dxa"/>
            <w:gridSpan w:val="2"/>
            <w:tcBorders>
              <w:top w:val="single" w:sz="4" w:space="0" w:color="auto"/>
              <w:left w:val="single" w:sz="4" w:space="0" w:color="auto"/>
              <w:bottom w:val="single" w:sz="4" w:space="0" w:color="auto"/>
              <w:right w:val="single" w:sz="4" w:space="0" w:color="auto"/>
            </w:tcBorders>
            <w:shd w:val="clear" w:color="auto" w:fill="auto"/>
          </w:tcPr>
          <w:p w14:paraId="1CFEDFD4" w14:textId="77777777" w:rsidR="006B06C5" w:rsidRPr="006B06C5" w:rsidRDefault="006B06C5" w:rsidP="006B06C5">
            <w:pPr>
              <w:rPr>
                <w:rFonts w:cstheme="minorHAnsi"/>
                <w:sz w:val="20"/>
                <w:szCs w:val="20"/>
              </w:rPr>
            </w:pPr>
            <w:r w:rsidRPr="006B06C5">
              <w:rPr>
                <w:rFonts w:cstheme="minorHAnsi"/>
                <w:sz w:val="20"/>
                <w:szCs w:val="20"/>
              </w:rPr>
              <w:t xml:space="preserve">Oświadczam, że nie uzyskałem dofinansowania, a w przypadku pozytywnej weryfikacji zgłoszenia nie będę ubiegał się o dofinansowanie na ten sam cel objęty zgłoszeniem w ramach ZPA (w tym działania 2.14 Poprawa jakości powietrza – Zachodniopomorski Program Antysmogowy Regionalnego Programu Operacyjnego Województwa </w:t>
            </w:r>
            <w:r w:rsidRPr="006B06C5">
              <w:rPr>
                <w:rFonts w:cstheme="minorHAnsi"/>
                <w:sz w:val="20"/>
                <w:szCs w:val="20"/>
              </w:rPr>
              <w:lastRenderedPageBreak/>
              <w:t>Zachodniopomorskiego 2014-2020 oraz Program Czyste Powietrze) tj. grant nie będzie pokrywał wydatków  przeznaczonych na  ten  sam  cel finansowanych z innych bezzwrotnych źródeł.</w:t>
            </w:r>
          </w:p>
          <w:p w14:paraId="3CCA14F0" w14:textId="64FF751F" w:rsidR="00F64E3B" w:rsidRPr="006B06C5" w:rsidRDefault="006B06C5" w:rsidP="006B06C5">
            <w:pPr>
              <w:rPr>
                <w:rStyle w:val="Teksttreci2"/>
                <w:rFonts w:asciiTheme="minorHAnsi" w:eastAsiaTheme="minorHAnsi" w:hAnsiTheme="minorHAnsi" w:cstheme="minorHAnsi"/>
                <w:color w:val="auto"/>
                <w:u w:val="none"/>
                <w:lang w:eastAsia="en-US" w:bidi="ar-SA"/>
              </w:rPr>
            </w:pPr>
            <w:r w:rsidRPr="006B06C5">
              <w:rPr>
                <w:rFonts w:cstheme="minorHAnsi"/>
                <w:sz w:val="20"/>
                <w:szCs w:val="20"/>
              </w:rPr>
              <w:t>Proszę zaznaczyć właściwą odpowiedź</w:t>
            </w:r>
          </w:p>
        </w:tc>
        <w:tc>
          <w:tcPr>
            <w:tcW w:w="1279" w:type="dxa"/>
            <w:gridSpan w:val="2"/>
            <w:tcBorders>
              <w:top w:val="single" w:sz="4" w:space="0" w:color="auto"/>
              <w:left w:val="single" w:sz="4" w:space="0" w:color="auto"/>
              <w:bottom w:val="single" w:sz="4" w:space="0" w:color="auto"/>
              <w:right w:val="single" w:sz="4" w:space="0" w:color="auto"/>
            </w:tcBorders>
          </w:tcPr>
          <w:p w14:paraId="2F92225D" w14:textId="77777777" w:rsidR="00F64E3B" w:rsidRPr="00045507" w:rsidRDefault="00F64E3B" w:rsidP="0003013F">
            <w:pPr>
              <w:tabs>
                <w:tab w:val="left" w:pos="829"/>
              </w:tabs>
              <w:spacing w:line="276" w:lineRule="auto"/>
              <w:jc w:val="center"/>
              <w:rPr>
                <w:rFonts w:cstheme="minorHAnsi"/>
              </w:rPr>
            </w:pPr>
            <w:r w:rsidRPr="00045507">
              <w:rPr>
                <w:rFonts w:cstheme="minorHAnsi"/>
              </w:rPr>
              <w:lastRenderedPageBreak/>
              <w:t>TAK/NIE</w:t>
            </w:r>
          </w:p>
        </w:tc>
      </w:tr>
    </w:tbl>
    <w:tbl>
      <w:tblPr>
        <w:tblpPr w:leftFromText="141" w:rightFromText="141" w:vertAnchor="text" w:horzAnchor="margin" w:tblpX="-10" w:tblpY="7"/>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792"/>
        <w:gridCol w:w="1275"/>
      </w:tblGrid>
      <w:tr w:rsidR="00045507" w:rsidRPr="00045507" w14:paraId="25430A19" w14:textId="77777777" w:rsidTr="0003013F">
        <w:tc>
          <w:tcPr>
            <w:tcW w:w="7792" w:type="dxa"/>
          </w:tcPr>
          <w:p w14:paraId="19F85216" w14:textId="77777777" w:rsidR="00EB57EB" w:rsidRPr="00045507" w:rsidRDefault="00F64E3B" w:rsidP="00EB57EB">
            <w:pPr>
              <w:tabs>
                <w:tab w:val="left" w:pos="829"/>
              </w:tabs>
              <w:spacing w:line="240" w:lineRule="auto"/>
              <w:jc w:val="both"/>
              <w:rPr>
                <w:sz w:val="20"/>
                <w:szCs w:val="20"/>
              </w:rPr>
            </w:pPr>
            <w:r w:rsidRPr="00045507">
              <w:rPr>
                <w:sz w:val="20"/>
                <w:szCs w:val="20"/>
              </w:rPr>
              <w:t>Oświadczam, że jestem świadomy odpowiedzialności karnej (art. 297 §1 kodeksu karnego) za przedkładanie podrobionych, przerobionych, poświadczających nieprawdę albo</w:t>
            </w:r>
            <w:r w:rsidR="0003013F" w:rsidRPr="00045507">
              <w:rPr>
                <w:sz w:val="20"/>
                <w:szCs w:val="20"/>
              </w:rPr>
              <w:t xml:space="preserve"> n</w:t>
            </w:r>
            <w:r w:rsidRPr="00045507">
              <w:rPr>
                <w:sz w:val="20"/>
                <w:szCs w:val="20"/>
              </w:rPr>
              <w:t xml:space="preserve">ierzetelnych  dokumentów  oraz  za  składanie nierzetelnych, pisemnych  oświadczeń  co  do okoliczności o istotnym znaczeniu dla uzyskania wsparcia. </w:t>
            </w:r>
          </w:p>
          <w:p w14:paraId="093BDAE9" w14:textId="13360206" w:rsidR="00F64E3B" w:rsidRPr="00045507" w:rsidRDefault="00F64E3B" w:rsidP="00EB57EB">
            <w:pPr>
              <w:tabs>
                <w:tab w:val="left" w:pos="829"/>
              </w:tabs>
              <w:spacing w:line="240" w:lineRule="auto"/>
              <w:jc w:val="both"/>
              <w:rPr>
                <w:i/>
                <w:iCs/>
                <w:sz w:val="20"/>
                <w:szCs w:val="20"/>
              </w:rPr>
            </w:pPr>
            <w:r w:rsidRPr="00045507">
              <w:rPr>
                <w:i/>
                <w:iCs/>
                <w:sz w:val="20"/>
                <w:szCs w:val="20"/>
              </w:rPr>
              <w:t>Proszę zaznaczyć właściwą odpowiedź</w:t>
            </w:r>
          </w:p>
        </w:tc>
        <w:tc>
          <w:tcPr>
            <w:tcW w:w="1275" w:type="dxa"/>
          </w:tcPr>
          <w:p w14:paraId="5849E0D4" w14:textId="77777777" w:rsidR="00F64E3B" w:rsidRPr="00045507" w:rsidRDefault="00F64E3B" w:rsidP="0003013F">
            <w:pPr>
              <w:tabs>
                <w:tab w:val="left" w:pos="829"/>
              </w:tabs>
              <w:spacing w:line="276" w:lineRule="auto"/>
              <w:jc w:val="center"/>
              <w:rPr>
                <w:sz w:val="20"/>
                <w:szCs w:val="20"/>
              </w:rPr>
            </w:pPr>
            <w:r w:rsidRPr="00045507">
              <w:rPr>
                <w:sz w:val="20"/>
                <w:szCs w:val="20"/>
              </w:rPr>
              <w:t>TAK/NIE</w:t>
            </w:r>
          </w:p>
        </w:tc>
      </w:tr>
    </w:tbl>
    <w:p w14:paraId="6CD2E0FE" w14:textId="77777777" w:rsidR="00F64E3B" w:rsidRPr="00045507" w:rsidRDefault="00F64E3B" w:rsidP="00F64E3B">
      <w:pPr>
        <w:pStyle w:val="Podpistabeli0"/>
        <w:shd w:val="clear" w:color="auto" w:fill="auto"/>
        <w:spacing w:line="276" w:lineRule="auto"/>
        <w:rPr>
          <w:rFonts w:asciiTheme="minorHAnsi" w:eastAsiaTheme="minorHAnsi" w:hAnsiTheme="minorHAnsi" w:cstheme="minorBidi"/>
          <w:i w:val="0"/>
          <w:iCs w:val="0"/>
          <w:sz w:val="20"/>
          <w:szCs w:val="20"/>
        </w:rPr>
      </w:pPr>
    </w:p>
    <w:p w14:paraId="17E715D6" w14:textId="2E2F6F70" w:rsidR="00F64E3B" w:rsidRPr="00045507" w:rsidRDefault="00F64E3B" w:rsidP="00F64E3B">
      <w:pPr>
        <w:pStyle w:val="Podpistabeli0"/>
        <w:shd w:val="clear" w:color="auto" w:fill="auto"/>
        <w:spacing w:line="276" w:lineRule="auto"/>
        <w:rPr>
          <w:rFonts w:asciiTheme="minorHAnsi" w:hAnsiTheme="minorHAnsi" w:cstheme="minorHAnsi"/>
        </w:rPr>
      </w:pPr>
      <w:r w:rsidRPr="00045507">
        <w:rPr>
          <w:rFonts w:asciiTheme="minorHAnsi" w:hAnsiTheme="minorHAnsi" w:cstheme="minorHAnsi"/>
        </w:rPr>
        <w:t>Uprzedzony/-a o odpowiedzialności cywilnej (wynikającej z Kodeksu Cywilnego) za składanie oświadczeń niezgodnych z prawdą, niniejszym oświadczam, że w/w informacje są zgodne ze stanem faktycznym i prawnym.</w:t>
      </w:r>
    </w:p>
    <w:p w14:paraId="173D616D" w14:textId="77777777" w:rsidR="00F64E3B" w:rsidRPr="00045507" w:rsidRDefault="00F64E3B" w:rsidP="00F64E3B">
      <w:pPr>
        <w:rPr>
          <w:rFonts w:cstheme="minorHAnsi"/>
        </w:rPr>
      </w:pPr>
      <w:r w:rsidRPr="00045507">
        <w:rPr>
          <w:rFonts w:cstheme="minorHAnsi"/>
        </w:rPr>
        <w:br/>
        <w:t xml:space="preserve">                                                                                                                                 </w:t>
      </w:r>
      <w:r w:rsidRPr="00045507">
        <w:rPr>
          <w:rFonts w:cstheme="minorHAnsi"/>
          <w:b/>
        </w:rPr>
        <w:t>data i podpis</w:t>
      </w:r>
    </w:p>
    <w:p w14:paraId="5351BD72" w14:textId="77777777" w:rsidR="00F64E3B" w:rsidRPr="00045507" w:rsidRDefault="00F64E3B" w:rsidP="00E12654">
      <w:pPr>
        <w:jc w:val="both"/>
      </w:pPr>
    </w:p>
    <w:p w14:paraId="0802E585" w14:textId="77777777" w:rsidR="00E12654" w:rsidRPr="00045507" w:rsidRDefault="00E12654" w:rsidP="00E12654">
      <w:pPr>
        <w:tabs>
          <w:tab w:val="right" w:leader="dot" w:pos="2268"/>
        </w:tabs>
        <w:spacing w:after="0"/>
        <w:jc w:val="both"/>
      </w:pPr>
      <w:r w:rsidRPr="00045507">
        <w:tab/>
      </w:r>
    </w:p>
    <w:p w14:paraId="722BD14A" w14:textId="77777777" w:rsidR="00E12654" w:rsidRPr="00045507" w:rsidRDefault="00E12654" w:rsidP="00E12654">
      <w:pPr>
        <w:tabs>
          <w:tab w:val="right" w:leader="dot" w:pos="2268"/>
        </w:tabs>
        <w:spacing w:after="0"/>
        <w:jc w:val="both"/>
        <w:rPr>
          <w:sz w:val="18"/>
          <w:szCs w:val="18"/>
        </w:rPr>
      </w:pPr>
      <w:r w:rsidRPr="00045507">
        <w:rPr>
          <w:sz w:val="18"/>
          <w:szCs w:val="18"/>
        </w:rPr>
        <w:t>data i podpis</w:t>
      </w:r>
    </w:p>
    <w:p w14:paraId="2939F9D7" w14:textId="2DC52088" w:rsidR="00F64E3B" w:rsidRPr="00045507" w:rsidRDefault="00F64E3B" w:rsidP="006B06C5">
      <w:pPr>
        <w:rPr>
          <w:rFonts w:cstheme="minorHAnsi"/>
        </w:rPr>
      </w:pPr>
      <w:r w:rsidRPr="00045507">
        <w:rPr>
          <w:rFonts w:cstheme="minorHAnsi"/>
        </w:rPr>
        <w:br w:type="page"/>
      </w:r>
    </w:p>
    <w:p w14:paraId="49792A55" w14:textId="0730F059" w:rsidR="00E12654" w:rsidRPr="00045507" w:rsidRDefault="00E12654" w:rsidP="007A0AA0">
      <w:pPr>
        <w:tabs>
          <w:tab w:val="left" w:pos="829"/>
        </w:tabs>
        <w:spacing w:line="276" w:lineRule="auto"/>
        <w:ind w:left="760"/>
        <w:jc w:val="right"/>
        <w:rPr>
          <w:rFonts w:cstheme="minorHAnsi"/>
        </w:rPr>
      </w:pPr>
    </w:p>
    <w:p w14:paraId="31D09021" w14:textId="78DC052D" w:rsidR="00C045BC" w:rsidRPr="00045507" w:rsidRDefault="00C045BC" w:rsidP="00C045BC">
      <w:pPr>
        <w:jc w:val="center"/>
      </w:pPr>
      <w:r w:rsidRPr="00045507">
        <w:rPr>
          <w:noProof/>
          <w:lang w:eastAsia="pl-PL"/>
        </w:rPr>
        <mc:AlternateContent>
          <mc:Choice Requires="wps">
            <w:drawing>
              <wp:anchor distT="0" distB="0" distL="114300" distR="114300" simplePos="0" relativeHeight="251665408" behindDoc="0" locked="0" layoutInCell="1" allowOverlap="1" wp14:anchorId="5270B3C2" wp14:editId="16453A58">
                <wp:simplePos x="0" y="0"/>
                <wp:positionH relativeFrom="column">
                  <wp:posOffset>3875405</wp:posOffset>
                </wp:positionH>
                <wp:positionV relativeFrom="paragraph">
                  <wp:posOffset>95885</wp:posOffset>
                </wp:positionV>
                <wp:extent cx="2432050" cy="285750"/>
                <wp:effectExtent l="0" t="0" r="25400" b="1905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2050" cy="285750"/>
                        </a:xfrm>
                        <a:prstGeom prst="rect">
                          <a:avLst/>
                        </a:prstGeom>
                        <a:solidFill>
                          <a:srgbClr val="FFFFFF"/>
                        </a:solidFill>
                        <a:ln w="9525">
                          <a:solidFill>
                            <a:srgbClr val="000000"/>
                          </a:solidFill>
                          <a:miter lim="800000"/>
                          <a:headEnd/>
                          <a:tailEnd/>
                        </a:ln>
                      </wps:spPr>
                      <wps:txbx>
                        <w:txbxContent>
                          <w:p w14:paraId="48AD0CCA" w14:textId="77777777" w:rsidR="00C045BC" w:rsidRDefault="00C045BC" w:rsidP="00C045BC">
                            <w:pPr>
                              <w:spacing w:after="0"/>
                            </w:pPr>
                            <w:r>
                              <w:t>Data złożenia rozliczenia: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70B3C2" id="Pole tekstowe 1" o:spid="_x0000_s1027" type="#_x0000_t202" style="position:absolute;left:0;text-align:left;margin-left:305.15pt;margin-top:7.55pt;width:191.5pt;height:2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">
                <v:textbox>
                  <w:txbxContent>
                    <w:p w14:paraId="48AD0CCA" w14:textId="77777777" w:rsidR="00C045BC" w:rsidRDefault="00C045BC" w:rsidP="00C045BC">
                      <w:pPr>
                        <w:spacing w:after="0"/>
                      </w:pPr>
                      <w:r>
                        <w:t>Data złożenia rozliczenia:</w:t>
                      </w:r>
                    </w:p>
                  </w:txbxContent>
                </v:textbox>
              </v:shape>
            </w:pict>
          </mc:Fallback>
        </mc:AlternateContent>
      </w:r>
    </w:p>
    <w:p w14:paraId="2936074C" w14:textId="77777777" w:rsidR="00C045BC" w:rsidRPr="00045507" w:rsidRDefault="00C045BC" w:rsidP="00C045BC">
      <w:pPr>
        <w:jc w:val="center"/>
      </w:pPr>
    </w:p>
    <w:p w14:paraId="18C2C920" w14:textId="77777777" w:rsidR="00C045BC" w:rsidRPr="00045507" w:rsidRDefault="00C045BC" w:rsidP="00C045BC">
      <w:pPr>
        <w:jc w:val="center"/>
      </w:pPr>
      <w:r w:rsidRPr="00045507">
        <w:t>ROZLICZENIE UMOWY NR………………</w:t>
      </w:r>
    </w:p>
    <w:p w14:paraId="03AA944A" w14:textId="77777777" w:rsidR="00C045BC" w:rsidRPr="00045507" w:rsidRDefault="00C045BC" w:rsidP="00C045BC">
      <w:pPr>
        <w:jc w:val="center"/>
      </w:pPr>
      <w:r w:rsidRPr="00045507">
        <w:t>PRZYZNANIE GRANTU W RAMACH NABORU…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95"/>
        <w:gridCol w:w="2667"/>
      </w:tblGrid>
      <w:tr w:rsidR="00045507" w:rsidRPr="00045507" w14:paraId="54E8AF28" w14:textId="77777777" w:rsidTr="00774A9E">
        <w:tc>
          <w:tcPr>
            <w:tcW w:w="6395" w:type="dxa"/>
            <w:shd w:val="clear" w:color="auto" w:fill="D9D9D9"/>
          </w:tcPr>
          <w:p w14:paraId="6A8A5B7C" w14:textId="25EA9E8F" w:rsidR="00774A9E" w:rsidRPr="00045507" w:rsidRDefault="00774A9E" w:rsidP="00774A9E">
            <w:pPr>
              <w:spacing w:after="0" w:line="240" w:lineRule="auto"/>
              <w:rPr>
                <w:sz w:val="20"/>
                <w:szCs w:val="20"/>
              </w:rPr>
            </w:pPr>
            <w:r w:rsidRPr="00045507">
              <w:rPr>
                <w:sz w:val="20"/>
                <w:szCs w:val="20"/>
              </w:rPr>
              <w:t>Imię</w:t>
            </w:r>
          </w:p>
        </w:tc>
        <w:tc>
          <w:tcPr>
            <w:tcW w:w="2667" w:type="dxa"/>
            <w:vAlign w:val="center"/>
          </w:tcPr>
          <w:p w14:paraId="58E499AF" w14:textId="77777777" w:rsidR="00774A9E" w:rsidRPr="00045507" w:rsidRDefault="00774A9E" w:rsidP="00774A9E">
            <w:pPr>
              <w:spacing w:after="0" w:line="240" w:lineRule="auto"/>
              <w:jc w:val="center"/>
              <w:rPr>
                <w:sz w:val="20"/>
                <w:szCs w:val="20"/>
              </w:rPr>
            </w:pPr>
          </w:p>
        </w:tc>
      </w:tr>
      <w:tr w:rsidR="00045507" w:rsidRPr="00045507" w14:paraId="18B3A69C" w14:textId="77777777" w:rsidTr="00774A9E">
        <w:tc>
          <w:tcPr>
            <w:tcW w:w="6395" w:type="dxa"/>
            <w:shd w:val="clear" w:color="auto" w:fill="D9D9D9"/>
          </w:tcPr>
          <w:p w14:paraId="327D87FF" w14:textId="34D18807" w:rsidR="00774A9E" w:rsidRPr="00045507" w:rsidRDefault="00774A9E" w:rsidP="00774A9E">
            <w:pPr>
              <w:spacing w:after="0" w:line="240" w:lineRule="auto"/>
              <w:rPr>
                <w:sz w:val="20"/>
                <w:szCs w:val="20"/>
              </w:rPr>
            </w:pPr>
            <w:r w:rsidRPr="00045507">
              <w:rPr>
                <w:sz w:val="20"/>
                <w:szCs w:val="20"/>
              </w:rPr>
              <w:t>Nazwisko</w:t>
            </w:r>
          </w:p>
        </w:tc>
        <w:tc>
          <w:tcPr>
            <w:tcW w:w="2667" w:type="dxa"/>
            <w:vAlign w:val="center"/>
          </w:tcPr>
          <w:p w14:paraId="14D70A52" w14:textId="77777777" w:rsidR="00774A9E" w:rsidRPr="00045507" w:rsidRDefault="00774A9E" w:rsidP="00774A9E">
            <w:pPr>
              <w:spacing w:after="0" w:line="240" w:lineRule="auto"/>
              <w:jc w:val="center"/>
              <w:rPr>
                <w:sz w:val="20"/>
                <w:szCs w:val="20"/>
              </w:rPr>
            </w:pPr>
          </w:p>
        </w:tc>
      </w:tr>
      <w:tr w:rsidR="00045507" w:rsidRPr="00045507" w14:paraId="5FF9F3CA" w14:textId="77777777" w:rsidTr="00774A9E">
        <w:tc>
          <w:tcPr>
            <w:tcW w:w="6395" w:type="dxa"/>
            <w:shd w:val="clear" w:color="auto" w:fill="D9D9D9"/>
          </w:tcPr>
          <w:p w14:paraId="5E5F2BCC" w14:textId="655C313C" w:rsidR="00774A9E" w:rsidRPr="00045507" w:rsidRDefault="00774A9E" w:rsidP="00774A9E">
            <w:pPr>
              <w:spacing w:after="0" w:line="240" w:lineRule="auto"/>
              <w:rPr>
                <w:sz w:val="20"/>
                <w:szCs w:val="20"/>
              </w:rPr>
            </w:pPr>
            <w:r w:rsidRPr="00045507">
              <w:rPr>
                <w:sz w:val="20"/>
                <w:szCs w:val="20"/>
              </w:rPr>
              <w:t>Telefon kontaktowy</w:t>
            </w:r>
          </w:p>
        </w:tc>
        <w:tc>
          <w:tcPr>
            <w:tcW w:w="2667" w:type="dxa"/>
            <w:vAlign w:val="center"/>
          </w:tcPr>
          <w:p w14:paraId="04202361" w14:textId="77777777" w:rsidR="00774A9E" w:rsidRPr="00045507" w:rsidRDefault="00774A9E" w:rsidP="00774A9E">
            <w:pPr>
              <w:spacing w:after="0" w:line="240" w:lineRule="auto"/>
              <w:jc w:val="center"/>
              <w:rPr>
                <w:sz w:val="20"/>
                <w:szCs w:val="20"/>
              </w:rPr>
            </w:pPr>
          </w:p>
        </w:tc>
      </w:tr>
      <w:tr w:rsidR="00045507" w:rsidRPr="00045507" w14:paraId="7AE1165B" w14:textId="77777777" w:rsidTr="00774A9E">
        <w:tc>
          <w:tcPr>
            <w:tcW w:w="6395" w:type="dxa"/>
            <w:shd w:val="clear" w:color="auto" w:fill="D9D9D9"/>
          </w:tcPr>
          <w:p w14:paraId="5DF4F586" w14:textId="77777777" w:rsidR="00774A9E" w:rsidRPr="00045507" w:rsidRDefault="00774A9E" w:rsidP="00774A9E">
            <w:pPr>
              <w:spacing w:after="0" w:line="240" w:lineRule="auto"/>
              <w:rPr>
                <w:sz w:val="20"/>
                <w:szCs w:val="20"/>
              </w:rPr>
            </w:pPr>
            <w:r w:rsidRPr="00045507">
              <w:rPr>
                <w:sz w:val="20"/>
                <w:szCs w:val="20"/>
              </w:rPr>
              <w:t>Oświadczam, że dokonano wymiany źródła ciepła zgodnie z umową nr……………………………………</w:t>
            </w:r>
          </w:p>
          <w:p w14:paraId="2298D321" w14:textId="197C07B9" w:rsidR="00774A9E" w:rsidRPr="00045507" w:rsidRDefault="00774A9E" w:rsidP="00774A9E">
            <w:pPr>
              <w:spacing w:after="0" w:line="240" w:lineRule="auto"/>
              <w:rPr>
                <w:sz w:val="20"/>
                <w:szCs w:val="20"/>
              </w:rPr>
            </w:pPr>
            <w:r w:rsidRPr="00045507">
              <w:rPr>
                <w:i/>
                <w:sz w:val="20"/>
                <w:szCs w:val="20"/>
              </w:rPr>
              <w:t>Proszę zaznaczyć właściwą odpowiedź.</w:t>
            </w:r>
          </w:p>
        </w:tc>
        <w:tc>
          <w:tcPr>
            <w:tcW w:w="2667" w:type="dxa"/>
            <w:vAlign w:val="center"/>
          </w:tcPr>
          <w:p w14:paraId="5BE853BB" w14:textId="46410937" w:rsidR="00774A9E" w:rsidRPr="00045507" w:rsidRDefault="00774A9E" w:rsidP="00774A9E">
            <w:pPr>
              <w:spacing w:after="0" w:line="240" w:lineRule="auto"/>
              <w:jc w:val="center"/>
              <w:rPr>
                <w:sz w:val="20"/>
                <w:szCs w:val="20"/>
              </w:rPr>
            </w:pPr>
            <w:r w:rsidRPr="00045507">
              <w:rPr>
                <w:sz w:val="20"/>
                <w:szCs w:val="20"/>
              </w:rPr>
              <w:t>TAK/NIE</w:t>
            </w:r>
          </w:p>
        </w:tc>
      </w:tr>
      <w:tr w:rsidR="00045507" w:rsidRPr="00045507" w14:paraId="2544B61F" w14:textId="77777777" w:rsidTr="00774A9E">
        <w:tc>
          <w:tcPr>
            <w:tcW w:w="6395" w:type="dxa"/>
            <w:shd w:val="clear" w:color="auto" w:fill="D9D9D9"/>
          </w:tcPr>
          <w:p w14:paraId="752FCCDD" w14:textId="23FC8914" w:rsidR="00774A9E" w:rsidRPr="00045507" w:rsidRDefault="00774A9E" w:rsidP="00774A9E">
            <w:pPr>
              <w:spacing w:after="0" w:line="240" w:lineRule="auto"/>
              <w:rPr>
                <w:sz w:val="20"/>
                <w:szCs w:val="20"/>
              </w:rPr>
            </w:pPr>
            <w:r w:rsidRPr="00045507">
              <w:rPr>
                <w:sz w:val="20"/>
                <w:szCs w:val="20"/>
              </w:rPr>
              <w:t>Zobowiązuję się do zachowania nowego źródła ciepła zainstalowanego zgodnie z umową nr……………………w niezmienionym stanie przez okres 5 lat, licząc od licząc od daty płatności końcowej przez Województwo Zachodniopomorskie na konto Gminy Chociwel.</w:t>
            </w:r>
          </w:p>
          <w:p w14:paraId="45D33B9D" w14:textId="77777777" w:rsidR="00774A9E" w:rsidRPr="00045507" w:rsidRDefault="00774A9E" w:rsidP="00774A9E">
            <w:pPr>
              <w:spacing w:after="0" w:line="240" w:lineRule="auto"/>
              <w:rPr>
                <w:sz w:val="20"/>
                <w:szCs w:val="20"/>
              </w:rPr>
            </w:pPr>
            <w:r w:rsidRPr="00045507">
              <w:rPr>
                <w:i/>
                <w:sz w:val="20"/>
                <w:szCs w:val="20"/>
              </w:rPr>
              <w:t>Proszę zaznaczyć właściwą odpowiedź.</w:t>
            </w:r>
          </w:p>
        </w:tc>
        <w:tc>
          <w:tcPr>
            <w:tcW w:w="2667" w:type="dxa"/>
            <w:vAlign w:val="center"/>
          </w:tcPr>
          <w:p w14:paraId="53A2BD4B" w14:textId="77777777" w:rsidR="00774A9E" w:rsidRPr="00045507" w:rsidRDefault="00774A9E" w:rsidP="00774A9E">
            <w:pPr>
              <w:spacing w:after="0" w:line="240" w:lineRule="auto"/>
              <w:jc w:val="center"/>
              <w:rPr>
                <w:sz w:val="20"/>
                <w:szCs w:val="20"/>
              </w:rPr>
            </w:pPr>
            <w:r w:rsidRPr="00045507">
              <w:rPr>
                <w:sz w:val="20"/>
                <w:szCs w:val="20"/>
              </w:rPr>
              <w:t>TAK/NIE</w:t>
            </w:r>
          </w:p>
        </w:tc>
      </w:tr>
      <w:tr w:rsidR="00045507" w:rsidRPr="00045507" w14:paraId="62EE1695" w14:textId="77777777" w:rsidTr="00774A9E">
        <w:tc>
          <w:tcPr>
            <w:tcW w:w="6395" w:type="dxa"/>
            <w:shd w:val="clear" w:color="auto" w:fill="D9D9D9"/>
          </w:tcPr>
          <w:p w14:paraId="580B8EDD" w14:textId="5B25A79A" w:rsidR="00774A9E" w:rsidRPr="00045507" w:rsidRDefault="00774A9E" w:rsidP="00774A9E">
            <w:pPr>
              <w:spacing w:after="0" w:line="240" w:lineRule="auto"/>
              <w:rPr>
                <w:sz w:val="20"/>
                <w:szCs w:val="20"/>
              </w:rPr>
            </w:pPr>
            <w:r w:rsidRPr="006B06C5">
              <w:rPr>
                <w:sz w:val="20"/>
                <w:szCs w:val="20"/>
              </w:rPr>
              <w:t xml:space="preserve">Wyrażam zgodę na kontrolę zainstalowanego źródła ciepła przez osoby </w:t>
            </w:r>
            <w:r w:rsidRPr="006B06C5">
              <w:rPr>
                <w:sz w:val="20"/>
                <w:szCs w:val="20"/>
                <w:shd w:val="clear" w:color="auto" w:fill="C5E0B3" w:themeFill="accent6" w:themeFillTint="66"/>
              </w:rPr>
              <w:t>upoważnione przez Burmistrza Gminy</w:t>
            </w:r>
            <w:r w:rsidR="00C44A42" w:rsidRPr="006B06C5">
              <w:rPr>
                <w:sz w:val="20"/>
                <w:szCs w:val="20"/>
                <w:shd w:val="clear" w:color="auto" w:fill="C5E0B3" w:themeFill="accent6" w:themeFillTint="66"/>
              </w:rPr>
              <w:t xml:space="preserve"> i Miasta Chociwel</w:t>
            </w:r>
            <w:r w:rsidR="00C44A42" w:rsidRPr="00045507">
              <w:rPr>
                <w:sz w:val="20"/>
                <w:szCs w:val="20"/>
              </w:rPr>
              <w:t xml:space="preserve"> </w:t>
            </w:r>
          </w:p>
          <w:p w14:paraId="4E7498B0" w14:textId="77777777" w:rsidR="00774A9E" w:rsidRPr="00045507" w:rsidRDefault="00774A9E" w:rsidP="00774A9E">
            <w:pPr>
              <w:spacing w:after="0" w:line="240" w:lineRule="auto"/>
              <w:rPr>
                <w:sz w:val="20"/>
                <w:szCs w:val="20"/>
              </w:rPr>
            </w:pPr>
            <w:r w:rsidRPr="00045507">
              <w:rPr>
                <w:i/>
                <w:sz w:val="20"/>
                <w:szCs w:val="20"/>
              </w:rPr>
              <w:t>Proszę zaznaczyć właściwą odpowiedź.</w:t>
            </w:r>
          </w:p>
        </w:tc>
        <w:tc>
          <w:tcPr>
            <w:tcW w:w="2667" w:type="dxa"/>
            <w:vAlign w:val="center"/>
          </w:tcPr>
          <w:p w14:paraId="6A12810F" w14:textId="77777777" w:rsidR="00774A9E" w:rsidRPr="00045507" w:rsidRDefault="00774A9E" w:rsidP="00774A9E">
            <w:pPr>
              <w:spacing w:after="0" w:line="240" w:lineRule="auto"/>
              <w:jc w:val="center"/>
              <w:rPr>
                <w:sz w:val="20"/>
                <w:szCs w:val="20"/>
              </w:rPr>
            </w:pPr>
            <w:r w:rsidRPr="00045507">
              <w:rPr>
                <w:sz w:val="20"/>
                <w:szCs w:val="20"/>
              </w:rPr>
              <w:t>TAK/NIE</w:t>
            </w:r>
          </w:p>
        </w:tc>
      </w:tr>
      <w:tr w:rsidR="00045507" w:rsidRPr="00045507" w14:paraId="033CA887" w14:textId="77777777" w:rsidTr="00774A9E">
        <w:tc>
          <w:tcPr>
            <w:tcW w:w="6395" w:type="dxa"/>
            <w:shd w:val="clear" w:color="auto" w:fill="D9D9D9"/>
          </w:tcPr>
          <w:p w14:paraId="058E40F5" w14:textId="084B8DFD" w:rsidR="00423BEF" w:rsidRPr="00CA6195" w:rsidRDefault="00423BEF" w:rsidP="00774A9E">
            <w:pPr>
              <w:spacing w:after="0" w:line="240" w:lineRule="auto"/>
              <w:rPr>
                <w:rFonts w:cstheme="minorHAnsi"/>
                <w:strike/>
              </w:rPr>
            </w:pPr>
            <w:r w:rsidRPr="00045507">
              <w:rPr>
                <w:rFonts w:cstheme="minorHAnsi"/>
              </w:rPr>
              <w:t>Oświadczam, że piec lub kocioł węglowy jest wyposażony w podajnik automatyczny i nie jest możliwa jego modyfikacja, która prowadziłaby do współspalania</w:t>
            </w:r>
            <w:r w:rsidR="00CA6195">
              <w:rPr>
                <w:rFonts w:cstheme="minorHAnsi"/>
              </w:rPr>
              <w:t xml:space="preserve"> </w:t>
            </w:r>
            <w:r w:rsidRPr="00045507">
              <w:rPr>
                <w:rFonts w:cstheme="minorHAnsi"/>
              </w:rPr>
              <w:t>nim odpadów (nie dotyczy kotłów zgazowujących) i nie posiada rusztu awaryjnego ani elementów umożliwiających jego zamontowanie</w:t>
            </w:r>
            <w:ins w:id="10" w:author="perspektive" w:date="2021-07-20T09:18:00Z">
              <w:r w:rsidR="002507CB" w:rsidRPr="00045507">
                <w:rPr>
                  <w:rFonts w:cstheme="minorHAnsi"/>
                </w:rPr>
                <w:t xml:space="preserve">. </w:t>
              </w:r>
            </w:ins>
          </w:p>
          <w:p w14:paraId="43D4B25D" w14:textId="3D5EBAE4" w:rsidR="00423BEF" w:rsidRPr="00045507" w:rsidRDefault="00423BEF" w:rsidP="00774A9E">
            <w:pPr>
              <w:spacing w:after="0" w:line="240" w:lineRule="auto"/>
              <w:rPr>
                <w:sz w:val="20"/>
                <w:szCs w:val="20"/>
              </w:rPr>
            </w:pPr>
            <w:r w:rsidRPr="00045507">
              <w:rPr>
                <w:i/>
                <w:sz w:val="20"/>
                <w:szCs w:val="20"/>
              </w:rPr>
              <w:t>Proszę zaznaczyć właściwą odpowiedź.</w:t>
            </w:r>
          </w:p>
        </w:tc>
        <w:tc>
          <w:tcPr>
            <w:tcW w:w="2667" w:type="dxa"/>
            <w:vAlign w:val="center"/>
          </w:tcPr>
          <w:p w14:paraId="51CB6709" w14:textId="084D8D82" w:rsidR="00423BEF" w:rsidRPr="00045507" w:rsidRDefault="00423BEF" w:rsidP="00774A9E">
            <w:pPr>
              <w:spacing w:after="0" w:line="240" w:lineRule="auto"/>
              <w:jc w:val="center"/>
              <w:rPr>
                <w:sz w:val="20"/>
                <w:szCs w:val="20"/>
              </w:rPr>
            </w:pPr>
            <w:r w:rsidRPr="00045507">
              <w:rPr>
                <w:sz w:val="20"/>
                <w:szCs w:val="20"/>
              </w:rPr>
              <w:t>TAK/NIE</w:t>
            </w:r>
          </w:p>
        </w:tc>
      </w:tr>
      <w:tr w:rsidR="00045507" w:rsidRPr="00045507" w14:paraId="29BCBF27" w14:textId="77777777" w:rsidTr="00774A9E">
        <w:tc>
          <w:tcPr>
            <w:tcW w:w="6395" w:type="dxa"/>
            <w:shd w:val="clear" w:color="auto" w:fill="D9D9D9"/>
          </w:tcPr>
          <w:p w14:paraId="62E52ED0" w14:textId="77777777" w:rsidR="00774A9E" w:rsidRPr="00045507" w:rsidRDefault="00774A9E" w:rsidP="00774A9E">
            <w:pPr>
              <w:spacing w:after="0" w:line="240" w:lineRule="auto"/>
              <w:rPr>
                <w:sz w:val="20"/>
                <w:szCs w:val="20"/>
              </w:rPr>
            </w:pPr>
            <w:r w:rsidRPr="00045507">
              <w:rPr>
                <w:sz w:val="20"/>
                <w:szCs w:val="20"/>
              </w:rPr>
              <w:t>Do rozliczenia dołączam:</w:t>
            </w:r>
          </w:p>
        </w:tc>
        <w:tc>
          <w:tcPr>
            <w:tcW w:w="2667" w:type="dxa"/>
          </w:tcPr>
          <w:p w14:paraId="0D41D5DB" w14:textId="77777777" w:rsidR="00774A9E" w:rsidRPr="00045507" w:rsidRDefault="00774A9E" w:rsidP="00774A9E">
            <w:pPr>
              <w:spacing w:after="0" w:line="240" w:lineRule="auto"/>
              <w:jc w:val="both"/>
              <w:rPr>
                <w:sz w:val="20"/>
                <w:szCs w:val="20"/>
              </w:rPr>
            </w:pPr>
          </w:p>
          <w:p w14:paraId="31B5E270" w14:textId="77777777" w:rsidR="00774A9E" w:rsidRPr="00045507" w:rsidRDefault="00774A9E" w:rsidP="00774A9E">
            <w:pPr>
              <w:spacing w:after="0" w:line="240" w:lineRule="auto"/>
              <w:jc w:val="center"/>
              <w:rPr>
                <w:sz w:val="20"/>
                <w:szCs w:val="20"/>
              </w:rPr>
            </w:pPr>
          </w:p>
        </w:tc>
      </w:tr>
      <w:tr w:rsidR="00045507" w:rsidRPr="00045507" w14:paraId="44DA5955" w14:textId="77777777" w:rsidTr="00774A9E">
        <w:tc>
          <w:tcPr>
            <w:tcW w:w="6395" w:type="dxa"/>
            <w:shd w:val="clear" w:color="auto" w:fill="D9D9D9"/>
          </w:tcPr>
          <w:p w14:paraId="48FDF430" w14:textId="77777777" w:rsidR="00774A9E" w:rsidRPr="00045507" w:rsidRDefault="00774A9E" w:rsidP="00774A9E">
            <w:pPr>
              <w:spacing w:after="0" w:line="240" w:lineRule="auto"/>
              <w:rPr>
                <w:sz w:val="20"/>
                <w:szCs w:val="20"/>
              </w:rPr>
            </w:pPr>
            <w:r w:rsidRPr="00045507">
              <w:rPr>
                <w:sz w:val="20"/>
                <w:szCs w:val="20"/>
              </w:rPr>
              <w:t>protokół lub inny równoważny dokument wystawiony przez instalatora</w:t>
            </w:r>
          </w:p>
        </w:tc>
        <w:tc>
          <w:tcPr>
            <w:tcW w:w="2667" w:type="dxa"/>
          </w:tcPr>
          <w:p w14:paraId="518DB80B" w14:textId="77777777" w:rsidR="00774A9E" w:rsidRPr="00045507" w:rsidRDefault="00774A9E" w:rsidP="00774A9E">
            <w:pPr>
              <w:spacing w:after="0" w:line="240" w:lineRule="auto"/>
              <w:jc w:val="center"/>
              <w:rPr>
                <w:sz w:val="20"/>
                <w:szCs w:val="20"/>
              </w:rPr>
            </w:pPr>
            <w:r w:rsidRPr="00045507">
              <w:rPr>
                <w:sz w:val="20"/>
                <w:szCs w:val="20"/>
              </w:rPr>
              <w:t>TAK/NIE</w:t>
            </w:r>
          </w:p>
        </w:tc>
      </w:tr>
      <w:tr w:rsidR="00045507" w:rsidRPr="00045507" w14:paraId="726866D5" w14:textId="77777777" w:rsidTr="00774A9E">
        <w:tc>
          <w:tcPr>
            <w:tcW w:w="6395" w:type="dxa"/>
            <w:shd w:val="clear" w:color="auto" w:fill="D9D9D9"/>
          </w:tcPr>
          <w:p w14:paraId="07A1FBD5" w14:textId="77777777" w:rsidR="00774A9E" w:rsidRPr="00045507" w:rsidRDefault="00774A9E" w:rsidP="00774A9E">
            <w:pPr>
              <w:spacing w:after="0" w:line="240" w:lineRule="auto"/>
              <w:rPr>
                <w:sz w:val="20"/>
                <w:szCs w:val="20"/>
              </w:rPr>
            </w:pPr>
            <w:r w:rsidRPr="00045507">
              <w:rPr>
                <w:sz w:val="20"/>
                <w:szCs w:val="20"/>
              </w:rPr>
              <w:t>protokół lub inny równoważny dokument wystawiony przez kominiarza lub osobę posiadającą uprawnienia wymagane przepisami prawa</w:t>
            </w:r>
          </w:p>
        </w:tc>
        <w:tc>
          <w:tcPr>
            <w:tcW w:w="2667" w:type="dxa"/>
          </w:tcPr>
          <w:p w14:paraId="6C46C7B5" w14:textId="77777777" w:rsidR="00774A9E" w:rsidRPr="00045507" w:rsidRDefault="00774A9E" w:rsidP="00774A9E">
            <w:pPr>
              <w:spacing w:after="0" w:line="240" w:lineRule="auto"/>
              <w:jc w:val="center"/>
              <w:rPr>
                <w:sz w:val="20"/>
                <w:szCs w:val="20"/>
              </w:rPr>
            </w:pPr>
            <w:r w:rsidRPr="00045507">
              <w:rPr>
                <w:sz w:val="20"/>
                <w:szCs w:val="20"/>
              </w:rPr>
              <w:t>TAK/NIE</w:t>
            </w:r>
          </w:p>
        </w:tc>
      </w:tr>
      <w:tr w:rsidR="00045507" w:rsidRPr="00045507" w14:paraId="14535F1B" w14:textId="77777777" w:rsidTr="00774A9E">
        <w:tc>
          <w:tcPr>
            <w:tcW w:w="6395" w:type="dxa"/>
            <w:shd w:val="clear" w:color="auto" w:fill="D9D9D9"/>
          </w:tcPr>
          <w:p w14:paraId="2A3DF1CA" w14:textId="77777777" w:rsidR="00774A9E" w:rsidRPr="00045507" w:rsidRDefault="00774A9E" w:rsidP="00774A9E">
            <w:pPr>
              <w:spacing w:after="0" w:line="240" w:lineRule="auto"/>
              <w:rPr>
                <w:sz w:val="20"/>
                <w:szCs w:val="20"/>
              </w:rPr>
            </w:pPr>
            <w:r w:rsidRPr="00045507">
              <w:rPr>
                <w:sz w:val="20"/>
                <w:szCs w:val="20"/>
              </w:rPr>
              <w:t>Dowód zakupu/wykonania inwestycji</w:t>
            </w:r>
          </w:p>
        </w:tc>
        <w:tc>
          <w:tcPr>
            <w:tcW w:w="2667" w:type="dxa"/>
          </w:tcPr>
          <w:p w14:paraId="2571A854" w14:textId="77777777" w:rsidR="00774A9E" w:rsidRPr="00045507" w:rsidRDefault="00774A9E" w:rsidP="00774A9E">
            <w:pPr>
              <w:spacing w:after="0" w:line="240" w:lineRule="auto"/>
              <w:jc w:val="center"/>
              <w:rPr>
                <w:sz w:val="20"/>
                <w:szCs w:val="20"/>
              </w:rPr>
            </w:pPr>
            <w:r w:rsidRPr="00045507">
              <w:rPr>
                <w:sz w:val="20"/>
                <w:szCs w:val="20"/>
              </w:rPr>
              <w:t>TAK/NIE</w:t>
            </w:r>
          </w:p>
        </w:tc>
      </w:tr>
      <w:tr w:rsidR="00045507" w:rsidRPr="00045507" w14:paraId="1161190C" w14:textId="77777777" w:rsidTr="00774A9E">
        <w:tc>
          <w:tcPr>
            <w:tcW w:w="6395" w:type="dxa"/>
            <w:shd w:val="clear" w:color="auto" w:fill="D9D9D9"/>
          </w:tcPr>
          <w:p w14:paraId="5D745850" w14:textId="765E08C3" w:rsidR="00774A9E" w:rsidRPr="006B06C5" w:rsidRDefault="00774A9E" w:rsidP="00774A9E">
            <w:pPr>
              <w:spacing w:after="0" w:line="240" w:lineRule="auto"/>
              <w:rPr>
                <w:sz w:val="20"/>
                <w:szCs w:val="20"/>
              </w:rPr>
            </w:pPr>
            <w:r w:rsidRPr="006B06C5">
              <w:rPr>
                <w:sz w:val="20"/>
                <w:szCs w:val="20"/>
              </w:rPr>
              <w:t>Dowód zlikwidowania pierwotnego źródła ciepła</w:t>
            </w:r>
            <w:r w:rsidR="00423BEF" w:rsidRPr="006B06C5">
              <w:rPr>
                <w:sz w:val="20"/>
                <w:szCs w:val="20"/>
              </w:rPr>
              <w:t xml:space="preserve"> (zgodnie z §14 ust.2a regulaminu udzielania wsparcia)</w:t>
            </w:r>
          </w:p>
        </w:tc>
        <w:tc>
          <w:tcPr>
            <w:tcW w:w="2667" w:type="dxa"/>
          </w:tcPr>
          <w:p w14:paraId="536CD62B" w14:textId="77777777" w:rsidR="00774A9E" w:rsidRPr="00045507" w:rsidRDefault="00774A9E" w:rsidP="00774A9E">
            <w:pPr>
              <w:spacing w:after="0" w:line="240" w:lineRule="auto"/>
              <w:jc w:val="center"/>
              <w:rPr>
                <w:sz w:val="20"/>
                <w:szCs w:val="20"/>
              </w:rPr>
            </w:pPr>
            <w:r w:rsidRPr="00045507">
              <w:rPr>
                <w:sz w:val="20"/>
                <w:szCs w:val="20"/>
              </w:rPr>
              <w:t>TAK/NIE</w:t>
            </w:r>
          </w:p>
        </w:tc>
      </w:tr>
      <w:tr w:rsidR="00045507" w:rsidRPr="00045507" w14:paraId="6878E61C" w14:textId="77777777" w:rsidTr="00774A9E">
        <w:tc>
          <w:tcPr>
            <w:tcW w:w="6395" w:type="dxa"/>
            <w:shd w:val="clear" w:color="auto" w:fill="D9D9D9"/>
          </w:tcPr>
          <w:p w14:paraId="10C0A5A0" w14:textId="40C70072" w:rsidR="0050770D" w:rsidRPr="006B06C5" w:rsidRDefault="0050770D" w:rsidP="00774A9E">
            <w:pPr>
              <w:spacing w:after="0" w:line="240" w:lineRule="auto"/>
              <w:rPr>
                <w:sz w:val="20"/>
                <w:szCs w:val="20"/>
              </w:rPr>
            </w:pPr>
            <w:r w:rsidRPr="006B06C5">
              <w:rPr>
                <w:sz w:val="20"/>
                <w:szCs w:val="20"/>
              </w:rPr>
              <w:t>Dokument potwierdzający, że nowa instalacja spełnia minimalny standard emisyjny zgodny z 5 klasą pod względem granicznych wartości sprawności cieplnej oraz granicznych wartości emisji zanieczyszczeń normy PN-EN 303-5:2012 (zgodnie z §1 ust.7 regulaminu udzielania wsparcia)</w:t>
            </w:r>
          </w:p>
        </w:tc>
        <w:tc>
          <w:tcPr>
            <w:tcW w:w="2667" w:type="dxa"/>
          </w:tcPr>
          <w:p w14:paraId="499EB454" w14:textId="04D9BCEC" w:rsidR="0050770D" w:rsidRPr="00045507" w:rsidRDefault="0050770D" w:rsidP="00774A9E">
            <w:pPr>
              <w:spacing w:after="0" w:line="240" w:lineRule="auto"/>
              <w:jc w:val="center"/>
              <w:rPr>
                <w:sz w:val="20"/>
                <w:szCs w:val="20"/>
              </w:rPr>
            </w:pPr>
            <w:r w:rsidRPr="00045507">
              <w:rPr>
                <w:sz w:val="20"/>
                <w:szCs w:val="20"/>
              </w:rPr>
              <w:t>TAK/NIE</w:t>
            </w:r>
          </w:p>
        </w:tc>
      </w:tr>
    </w:tbl>
    <w:p w14:paraId="37CA7EC9" w14:textId="77777777" w:rsidR="00C045BC" w:rsidRPr="00045507" w:rsidRDefault="00C045BC" w:rsidP="00C045BC">
      <w:pPr>
        <w:jc w:val="both"/>
      </w:pPr>
    </w:p>
    <w:p w14:paraId="6E6EBBDC" w14:textId="77777777" w:rsidR="00C045BC" w:rsidRPr="00045507" w:rsidRDefault="00C045BC" w:rsidP="00C045BC">
      <w:pPr>
        <w:tabs>
          <w:tab w:val="right" w:leader="dot" w:pos="2268"/>
        </w:tabs>
        <w:spacing w:after="0"/>
        <w:jc w:val="both"/>
      </w:pPr>
      <w:r w:rsidRPr="00045507">
        <w:tab/>
      </w:r>
    </w:p>
    <w:p w14:paraId="2929D4C5" w14:textId="77777777" w:rsidR="00C045BC" w:rsidRPr="00045507" w:rsidRDefault="00C045BC" w:rsidP="00C045BC">
      <w:pPr>
        <w:tabs>
          <w:tab w:val="right" w:leader="dot" w:pos="2268"/>
        </w:tabs>
        <w:spacing w:after="0"/>
        <w:jc w:val="both"/>
        <w:rPr>
          <w:sz w:val="18"/>
          <w:szCs w:val="18"/>
        </w:rPr>
      </w:pPr>
      <w:r w:rsidRPr="00045507">
        <w:rPr>
          <w:sz w:val="18"/>
          <w:szCs w:val="18"/>
        </w:rPr>
        <w:t>data i podpis</w:t>
      </w:r>
    </w:p>
    <w:p w14:paraId="7B812A25" w14:textId="016D5F78" w:rsidR="00C045BC" w:rsidRPr="00045507" w:rsidRDefault="00C045BC" w:rsidP="007A0AA0">
      <w:pPr>
        <w:tabs>
          <w:tab w:val="left" w:pos="829"/>
        </w:tabs>
        <w:spacing w:line="276" w:lineRule="auto"/>
        <w:ind w:left="760"/>
        <w:jc w:val="right"/>
        <w:rPr>
          <w:rFonts w:cstheme="minorHAnsi"/>
        </w:rPr>
      </w:pPr>
    </w:p>
    <w:p w14:paraId="5BF42E66" w14:textId="11627D96" w:rsidR="00C045BC" w:rsidRPr="00045507" w:rsidRDefault="00C045BC" w:rsidP="007A0AA0">
      <w:pPr>
        <w:tabs>
          <w:tab w:val="left" w:pos="829"/>
        </w:tabs>
        <w:spacing w:line="276" w:lineRule="auto"/>
        <w:ind w:left="760"/>
        <w:jc w:val="right"/>
        <w:rPr>
          <w:rFonts w:cstheme="minorHAnsi"/>
        </w:rPr>
      </w:pPr>
    </w:p>
    <w:p w14:paraId="0A78A848" w14:textId="77777777" w:rsidR="00C045BC" w:rsidRPr="00045507" w:rsidRDefault="00C045BC" w:rsidP="007A0AA0">
      <w:pPr>
        <w:tabs>
          <w:tab w:val="left" w:pos="829"/>
        </w:tabs>
        <w:spacing w:line="276" w:lineRule="auto"/>
        <w:ind w:left="760"/>
        <w:jc w:val="right"/>
        <w:rPr>
          <w:rFonts w:cstheme="minorHAnsi"/>
        </w:rPr>
      </w:pPr>
    </w:p>
    <w:p w14:paraId="42E47339" w14:textId="55B86A20" w:rsidR="007A0AA0" w:rsidRPr="00045507" w:rsidRDefault="007A0AA0" w:rsidP="007A0AA0">
      <w:pPr>
        <w:jc w:val="both"/>
        <w:rPr>
          <w:rFonts w:cstheme="minorHAnsi"/>
        </w:rPr>
      </w:pPr>
      <w:bookmarkStart w:id="11" w:name="bookmark85"/>
      <w:r w:rsidRPr="00045507">
        <w:rPr>
          <w:rFonts w:cstheme="minorHAnsi"/>
        </w:rPr>
        <w:tab/>
      </w:r>
    </w:p>
    <w:bookmarkEnd w:id="11"/>
    <w:p w14:paraId="32D4EBD9" w14:textId="77777777" w:rsidR="007A1B46" w:rsidRPr="00045507" w:rsidRDefault="007A1B46" w:rsidP="007A0AA0">
      <w:pPr>
        <w:jc w:val="center"/>
        <w:rPr>
          <w:rFonts w:cstheme="minorHAnsi"/>
          <w:b/>
        </w:rPr>
      </w:pPr>
    </w:p>
    <w:p w14:paraId="12EDA6DB" w14:textId="590E9100" w:rsidR="007A0AA0" w:rsidRPr="00045507" w:rsidRDefault="007A0AA0" w:rsidP="00045507">
      <w:pPr>
        <w:rPr>
          <w:rFonts w:cstheme="minorHAnsi"/>
          <w:b/>
        </w:rPr>
      </w:pPr>
      <w:r w:rsidRPr="00045507">
        <w:rPr>
          <w:rFonts w:cstheme="minorHAnsi"/>
          <w:b/>
        </w:rPr>
        <w:lastRenderedPageBreak/>
        <w:t>Klauzula informacyjna</w:t>
      </w:r>
    </w:p>
    <w:p w14:paraId="4226DB0D" w14:textId="77777777" w:rsidR="007A0AA0" w:rsidRPr="00045507" w:rsidRDefault="007A0AA0" w:rsidP="007A0AA0">
      <w:pPr>
        <w:jc w:val="center"/>
        <w:rPr>
          <w:rFonts w:cstheme="minorHAnsi"/>
          <w:b/>
        </w:rPr>
      </w:pPr>
      <w:r w:rsidRPr="00045507">
        <w:rPr>
          <w:rFonts w:cstheme="minorHAnsi"/>
          <w:b/>
        </w:rPr>
        <w:t>dotycząca przetwarzania danych osobowych</w:t>
      </w:r>
    </w:p>
    <w:p w14:paraId="67AE641A" w14:textId="77777777" w:rsidR="007A0AA0" w:rsidRPr="00045507" w:rsidRDefault="007A0AA0" w:rsidP="007A0AA0">
      <w:pPr>
        <w:jc w:val="both"/>
        <w:rPr>
          <w:rFonts w:cstheme="minorHAnsi"/>
        </w:rPr>
      </w:pPr>
      <w:r w:rsidRPr="00045507">
        <w:rPr>
          <w:rFonts w:cstheme="minorHAnsi"/>
        </w:rPr>
        <w:t>Zgodnie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roofErr w:type="spellStart"/>
      <w:r w:rsidRPr="00045507">
        <w:rPr>
          <w:rFonts w:cstheme="minorHAnsi"/>
        </w:rPr>
        <w:t>Dz.Urz</w:t>
      </w:r>
      <w:proofErr w:type="spellEnd"/>
      <w:r w:rsidRPr="00045507">
        <w:rPr>
          <w:rFonts w:cstheme="minorHAnsi"/>
        </w:rPr>
        <w:t>. UE L 119 z 04.05.2016, str. 1), zwanym dalej „RODO”, informuję, że:</w:t>
      </w:r>
    </w:p>
    <w:p w14:paraId="2843263E" w14:textId="7703D017" w:rsidR="007A0AA0" w:rsidRPr="00045507" w:rsidRDefault="007A0AA0" w:rsidP="007A0AA0">
      <w:pPr>
        <w:jc w:val="both"/>
        <w:rPr>
          <w:rFonts w:cstheme="minorHAnsi"/>
        </w:rPr>
      </w:pPr>
      <w:r w:rsidRPr="00045507">
        <w:rPr>
          <w:rFonts w:cstheme="minorHAnsi"/>
        </w:rPr>
        <w:t>1)</w:t>
      </w:r>
      <w:r w:rsidR="00DD4CC5" w:rsidRPr="00045507">
        <w:rPr>
          <w:rFonts w:cstheme="minorHAnsi"/>
        </w:rPr>
        <w:t xml:space="preserve"> </w:t>
      </w:r>
      <w:r w:rsidRPr="00045507">
        <w:rPr>
          <w:rFonts w:cstheme="minorHAnsi"/>
        </w:rPr>
        <w:t>Administratorem Państwa danych osobowych jest Burmistrz Gminy i Miasta Chociwel z siedzibą w Urzędzie Miejskim w Chociwlu, ul. Armii Krajowej 52, 73-120 Chociwel.</w:t>
      </w:r>
    </w:p>
    <w:p w14:paraId="331EE879" w14:textId="717D97D2" w:rsidR="007A0AA0" w:rsidRPr="00045507" w:rsidRDefault="007A0AA0" w:rsidP="00DD4CC5">
      <w:pPr>
        <w:rPr>
          <w:rFonts w:cstheme="minorHAnsi"/>
        </w:rPr>
      </w:pPr>
      <w:r w:rsidRPr="00045507">
        <w:rPr>
          <w:rFonts w:cstheme="minorHAnsi"/>
        </w:rPr>
        <w:t>2)</w:t>
      </w:r>
      <w:r w:rsidR="00DD4CC5" w:rsidRPr="00045507">
        <w:rPr>
          <w:rFonts w:cstheme="minorHAnsi"/>
        </w:rPr>
        <w:t xml:space="preserve"> D</w:t>
      </w:r>
      <w:r w:rsidRPr="00045507">
        <w:rPr>
          <w:rFonts w:cstheme="minorHAnsi"/>
        </w:rPr>
        <w:t xml:space="preserve">ane kontaktowe Inspektora ochrony danych: Urząd Gminy i Miasta Chociwel ul. Armii Krajowej 52, 73-120 Chociwel, e-mail: Kontakt jest możliwy za pomocą telefonu: </w:t>
      </w:r>
      <w:r w:rsidRPr="00045507">
        <w:rPr>
          <w:rFonts w:cstheme="minorHAnsi"/>
        </w:rPr>
        <w:br/>
        <w:t>+48 91 56 22 001, adresu e-mail: urzad@chociwel.pl.</w:t>
      </w:r>
    </w:p>
    <w:p w14:paraId="43C93C87" w14:textId="0CD56C7F" w:rsidR="007A0AA0" w:rsidRPr="00045507" w:rsidRDefault="007A0AA0" w:rsidP="00DD4CC5">
      <w:pPr>
        <w:rPr>
          <w:rFonts w:cstheme="minorHAnsi"/>
        </w:rPr>
      </w:pPr>
      <w:r w:rsidRPr="00045507">
        <w:rPr>
          <w:rFonts w:cstheme="minorHAnsi"/>
        </w:rPr>
        <w:t>3)</w:t>
      </w:r>
      <w:r w:rsidR="00DD4CC5" w:rsidRPr="00045507">
        <w:rPr>
          <w:rFonts w:cstheme="minorHAnsi"/>
        </w:rPr>
        <w:t xml:space="preserve"> </w:t>
      </w:r>
      <w:r w:rsidRPr="00045507">
        <w:rPr>
          <w:rFonts w:cstheme="minorHAnsi"/>
        </w:rPr>
        <w:t xml:space="preserve">Pani/Pana dane osobowe będą przetwarzane w związku z realizacją obowiązku prawnego ciążącego na administratorze na podstawie art. 6 ust. 1 lit. c RODO oraz w związku z zawarciem i realizacją umowy na podstawie art. 6 ust. 1 lit b. RODO w celu udzielenia dotacji na wymianę starych kotłów, pieców i urządzeń grzewczych w ramach </w:t>
      </w:r>
      <w:r w:rsidRPr="00045507">
        <w:rPr>
          <w:rFonts w:cstheme="minorHAnsi"/>
        </w:rPr>
        <w:br/>
        <w:t>programu RPO WZ 2014-2020.</w:t>
      </w:r>
    </w:p>
    <w:p w14:paraId="1A23E754" w14:textId="372CB4BE" w:rsidR="007A0AA0" w:rsidRPr="00045507" w:rsidRDefault="007A0AA0" w:rsidP="007A0AA0">
      <w:pPr>
        <w:jc w:val="both"/>
        <w:rPr>
          <w:rFonts w:cstheme="minorHAnsi"/>
        </w:rPr>
      </w:pPr>
      <w:r w:rsidRPr="00045507">
        <w:rPr>
          <w:rFonts w:cstheme="minorHAnsi"/>
        </w:rPr>
        <w:t>4)</w:t>
      </w:r>
      <w:r w:rsidR="00DD4CC5" w:rsidRPr="00045507">
        <w:rPr>
          <w:rFonts w:cstheme="minorHAnsi"/>
        </w:rPr>
        <w:t xml:space="preserve"> </w:t>
      </w:r>
      <w:r w:rsidRPr="00045507">
        <w:rPr>
          <w:rFonts w:cstheme="minorHAnsi"/>
        </w:rPr>
        <w:t xml:space="preserve">Odbiorcami Pani/Pana danych osobowych być podmioty uprawnione do uzyskania danych osobowych na podstawie przepisów prawa oraz inne podmioty działające na zlecenie Administratora, którym powierzył przetwarzanie danych osobowych na mocy </w:t>
      </w:r>
      <w:r w:rsidR="00DD4CC5" w:rsidRPr="00045507">
        <w:rPr>
          <w:rFonts w:cstheme="minorHAnsi"/>
        </w:rPr>
        <w:t xml:space="preserve"> </w:t>
      </w:r>
      <w:r w:rsidRPr="00045507">
        <w:rPr>
          <w:rFonts w:cstheme="minorHAnsi"/>
        </w:rPr>
        <w:t>stosownej umowy;</w:t>
      </w:r>
    </w:p>
    <w:p w14:paraId="6E6E44A6" w14:textId="3556B3CE" w:rsidR="007A0AA0" w:rsidRPr="00045507" w:rsidRDefault="007A0AA0" w:rsidP="007A0AA0">
      <w:pPr>
        <w:jc w:val="both"/>
        <w:rPr>
          <w:rFonts w:cstheme="minorHAnsi"/>
        </w:rPr>
      </w:pPr>
      <w:r w:rsidRPr="00045507">
        <w:rPr>
          <w:rFonts w:cstheme="minorHAnsi"/>
        </w:rPr>
        <w:t>5)</w:t>
      </w:r>
      <w:r w:rsidR="00DD4CC5" w:rsidRPr="00045507">
        <w:rPr>
          <w:rFonts w:cstheme="minorHAnsi"/>
        </w:rPr>
        <w:t xml:space="preserve"> </w:t>
      </w:r>
      <w:r w:rsidRPr="00045507">
        <w:rPr>
          <w:rFonts w:cstheme="minorHAnsi"/>
        </w:rPr>
        <w:t>Pani/Pana dane osobowe będą przechowywane przez okres niezbędny do realizacji celu, dla jakiego zostały zebrane oraz zgodnie z terminami archiwizacji określonymi przez przepisy ustawy z dnia 14 lipca 1983 r. o narodowym zasobie archiwalnym i archiwach;</w:t>
      </w:r>
    </w:p>
    <w:p w14:paraId="174C8AEB" w14:textId="1CF5885E" w:rsidR="007A0AA0" w:rsidRPr="00045507" w:rsidRDefault="007A0AA0" w:rsidP="007A0AA0">
      <w:pPr>
        <w:jc w:val="both"/>
        <w:rPr>
          <w:rFonts w:cstheme="minorHAnsi"/>
        </w:rPr>
      </w:pPr>
      <w:r w:rsidRPr="00045507">
        <w:rPr>
          <w:rFonts w:cstheme="minorHAnsi"/>
        </w:rPr>
        <w:t>6)</w:t>
      </w:r>
      <w:r w:rsidR="00DD4CC5" w:rsidRPr="00045507">
        <w:rPr>
          <w:rFonts w:cstheme="minorHAnsi"/>
        </w:rPr>
        <w:t xml:space="preserve"> P</w:t>
      </w:r>
      <w:r w:rsidRPr="00045507">
        <w:rPr>
          <w:rFonts w:cstheme="minorHAnsi"/>
        </w:rPr>
        <w:t>osiada Pani/Pan prawo dostępu do treści swoich danych, prawo ich sprostowania, ograniczenia przetwarzania danych osobowych w zakresie unormowanym RODO;</w:t>
      </w:r>
    </w:p>
    <w:p w14:paraId="6E7A2186" w14:textId="64F3D719" w:rsidR="007A0AA0" w:rsidRPr="00045507" w:rsidRDefault="007A0AA0" w:rsidP="007A0AA0">
      <w:pPr>
        <w:jc w:val="both"/>
        <w:rPr>
          <w:rFonts w:cstheme="minorHAnsi"/>
        </w:rPr>
      </w:pPr>
      <w:r w:rsidRPr="00045507">
        <w:rPr>
          <w:rFonts w:cstheme="minorHAnsi"/>
        </w:rPr>
        <w:t>7)</w:t>
      </w:r>
      <w:r w:rsidR="00DD4CC5" w:rsidRPr="00045507">
        <w:rPr>
          <w:rFonts w:cstheme="minorHAnsi"/>
        </w:rPr>
        <w:t xml:space="preserve"> M</w:t>
      </w:r>
      <w:r w:rsidRPr="00045507">
        <w:rPr>
          <w:rFonts w:cstheme="minorHAnsi"/>
        </w:rPr>
        <w:t>a Pani/Pan prawo wniesienia skargi do Prezesa Urzędu Ochrony Danych Osobowych, jeśli przetwarzanie danych osobowych dotyczących Pani/Pana naruszałoby przepisy RODO;</w:t>
      </w:r>
    </w:p>
    <w:p w14:paraId="5E650ECF" w14:textId="0EA9D960" w:rsidR="007A0AA0" w:rsidRPr="00045507" w:rsidRDefault="007A0AA0" w:rsidP="007A0AA0">
      <w:pPr>
        <w:jc w:val="both"/>
        <w:rPr>
          <w:rFonts w:cstheme="minorHAnsi"/>
        </w:rPr>
      </w:pPr>
      <w:r w:rsidRPr="00045507">
        <w:rPr>
          <w:rFonts w:cstheme="minorHAnsi"/>
        </w:rPr>
        <w:t>8)</w:t>
      </w:r>
      <w:r w:rsidR="00DD4CC5" w:rsidRPr="00045507">
        <w:rPr>
          <w:rFonts w:cstheme="minorHAnsi"/>
        </w:rPr>
        <w:t xml:space="preserve"> P</w:t>
      </w:r>
      <w:r w:rsidRPr="00045507">
        <w:rPr>
          <w:rFonts w:cstheme="minorHAnsi"/>
        </w:rPr>
        <w:t>odanie przez Panią/Pana danych osobowych jest warunkiem zawarcia umowy. Odmowa ich podania uniemożliwi zawarcie i realizację umowy.</w:t>
      </w:r>
      <w:r w:rsidR="00DD4CC5" w:rsidRPr="00045507">
        <w:rPr>
          <w:rFonts w:cstheme="minorHAnsi"/>
        </w:rPr>
        <w:t xml:space="preserve"> </w:t>
      </w:r>
    </w:p>
    <w:p w14:paraId="2504EF53" w14:textId="77777777" w:rsidR="00DD4CC5" w:rsidRPr="00045507" w:rsidRDefault="00DD4CC5" w:rsidP="007A0AA0">
      <w:pPr>
        <w:jc w:val="both"/>
        <w:rPr>
          <w:rFonts w:cstheme="minorHAnsi"/>
        </w:rPr>
      </w:pPr>
    </w:p>
    <w:p w14:paraId="65F60239" w14:textId="77777777" w:rsidR="007A0AA0" w:rsidRPr="00045507" w:rsidRDefault="007A0AA0" w:rsidP="007A0AA0">
      <w:pPr>
        <w:jc w:val="right"/>
        <w:rPr>
          <w:rFonts w:cstheme="minorHAnsi"/>
          <w:b/>
        </w:rPr>
      </w:pPr>
      <w:r w:rsidRPr="00045507">
        <w:rPr>
          <w:rFonts w:cstheme="minorHAnsi"/>
          <w:b/>
        </w:rPr>
        <w:t>data i podpis</w:t>
      </w:r>
    </w:p>
    <w:p w14:paraId="4AFE1DCA" w14:textId="77777777" w:rsidR="0003236D" w:rsidRPr="006B06C5" w:rsidRDefault="0003236D">
      <w:pPr>
        <w:rPr>
          <w:strike/>
        </w:rPr>
      </w:pPr>
    </w:p>
    <w:sectPr w:rsidR="0003236D" w:rsidRPr="006B06C5">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F1EAA3" w14:textId="77777777" w:rsidR="005850DC" w:rsidRDefault="005850DC" w:rsidP="007A0AA0">
      <w:pPr>
        <w:spacing w:after="0" w:line="240" w:lineRule="auto"/>
      </w:pPr>
      <w:r>
        <w:separator/>
      </w:r>
    </w:p>
  </w:endnote>
  <w:endnote w:type="continuationSeparator" w:id="0">
    <w:p w14:paraId="63D28AD3" w14:textId="77777777" w:rsidR="005850DC" w:rsidRDefault="005850DC" w:rsidP="007A0A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BD6FCB" w14:textId="77777777" w:rsidR="005850DC" w:rsidRDefault="005850DC" w:rsidP="007A0AA0">
      <w:pPr>
        <w:spacing w:after="0" w:line="240" w:lineRule="auto"/>
      </w:pPr>
      <w:r>
        <w:separator/>
      </w:r>
    </w:p>
  </w:footnote>
  <w:footnote w:type="continuationSeparator" w:id="0">
    <w:p w14:paraId="09AB42EE" w14:textId="77777777" w:rsidR="005850DC" w:rsidRDefault="005850DC" w:rsidP="007A0A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2C419D" w14:textId="1279D5C7" w:rsidR="007A0AA0" w:rsidRDefault="007A0AA0">
    <w:pPr>
      <w:pStyle w:val="Nagwek"/>
    </w:pPr>
    <w:r w:rsidRPr="00057BC8">
      <w:rPr>
        <w:noProof/>
        <w:lang w:eastAsia="pl-PL"/>
      </w:rPr>
      <w:drawing>
        <wp:inline distT="0" distB="0" distL="0" distR="0" wp14:anchorId="670AE498" wp14:editId="06689CC0">
          <wp:extent cx="5760720" cy="561975"/>
          <wp:effectExtent l="0" t="0" r="0" b="9525"/>
          <wp:docPr id="2" name="Obraz 2" descr="Logo kolorow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ogo kolorow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5619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80AD9"/>
    <w:multiLevelType w:val="hybridMultilevel"/>
    <w:tmpl w:val="AE40496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134605D8"/>
    <w:multiLevelType w:val="hybridMultilevel"/>
    <w:tmpl w:val="DEB439F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14E707FD"/>
    <w:multiLevelType w:val="hybridMultilevel"/>
    <w:tmpl w:val="49C6C7F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1BCD356E"/>
    <w:multiLevelType w:val="hybridMultilevel"/>
    <w:tmpl w:val="D506BE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C3848CF"/>
    <w:multiLevelType w:val="hybridMultilevel"/>
    <w:tmpl w:val="8C3ED28C"/>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 w15:restartNumberingAfterBreak="0">
    <w:nsid w:val="1D353BAB"/>
    <w:multiLevelType w:val="hybridMultilevel"/>
    <w:tmpl w:val="87FC4F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E9C7937"/>
    <w:multiLevelType w:val="hybridMultilevel"/>
    <w:tmpl w:val="BD1A362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1F0E092C"/>
    <w:multiLevelType w:val="hybridMultilevel"/>
    <w:tmpl w:val="2E9EB87C"/>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 w15:restartNumberingAfterBreak="0">
    <w:nsid w:val="1FA54787"/>
    <w:multiLevelType w:val="hybridMultilevel"/>
    <w:tmpl w:val="9586B686"/>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AB7EAB16">
      <w:start w:val="1"/>
      <w:numFmt w:val="lowerLetter"/>
      <w:lvlText w:val="%3)"/>
      <w:lvlJc w:val="left"/>
      <w:pPr>
        <w:ind w:left="1980" w:hanging="360"/>
      </w:pPr>
      <w:rPr>
        <w:rFonts w:hint="default"/>
        <w:color w:val="FF0000"/>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210910A6"/>
    <w:multiLevelType w:val="hybridMultilevel"/>
    <w:tmpl w:val="B464CD1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200220B"/>
    <w:multiLevelType w:val="hybridMultilevel"/>
    <w:tmpl w:val="D506BE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3412C84"/>
    <w:multiLevelType w:val="hybridMultilevel"/>
    <w:tmpl w:val="D506BE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3953EAB"/>
    <w:multiLevelType w:val="hybridMultilevel"/>
    <w:tmpl w:val="D4D211B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261F3358"/>
    <w:multiLevelType w:val="hybridMultilevel"/>
    <w:tmpl w:val="8C3ED28C"/>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4" w15:restartNumberingAfterBreak="0">
    <w:nsid w:val="281730D5"/>
    <w:multiLevelType w:val="hybridMultilevel"/>
    <w:tmpl w:val="D506BE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D264E2D"/>
    <w:multiLevelType w:val="hybridMultilevel"/>
    <w:tmpl w:val="D506BE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0FF6456"/>
    <w:multiLevelType w:val="hybridMultilevel"/>
    <w:tmpl w:val="1DE2DB0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3CF3F96"/>
    <w:multiLevelType w:val="hybridMultilevel"/>
    <w:tmpl w:val="D506BE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5177E58"/>
    <w:multiLevelType w:val="hybridMultilevel"/>
    <w:tmpl w:val="929C0D6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37B2753C"/>
    <w:multiLevelType w:val="hybridMultilevel"/>
    <w:tmpl w:val="8C3ED28C"/>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0" w15:restartNumberingAfterBreak="0">
    <w:nsid w:val="3C53020F"/>
    <w:multiLevelType w:val="hybridMultilevel"/>
    <w:tmpl w:val="54745EA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40F12750"/>
    <w:multiLevelType w:val="hybridMultilevel"/>
    <w:tmpl w:val="B2D656C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41465256"/>
    <w:multiLevelType w:val="hybridMultilevel"/>
    <w:tmpl w:val="CE9A6FDA"/>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3" w15:restartNumberingAfterBreak="0">
    <w:nsid w:val="4B1368E6"/>
    <w:multiLevelType w:val="hybridMultilevel"/>
    <w:tmpl w:val="025E238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4D6E4B1E"/>
    <w:multiLevelType w:val="hybridMultilevel"/>
    <w:tmpl w:val="10CC9D6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15:restartNumberingAfterBreak="0">
    <w:nsid w:val="4E962113"/>
    <w:multiLevelType w:val="hybridMultilevel"/>
    <w:tmpl w:val="09DECD1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2B23AF1"/>
    <w:multiLevelType w:val="hybridMultilevel"/>
    <w:tmpl w:val="BEE87E96"/>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7" w15:restartNumberingAfterBreak="0">
    <w:nsid w:val="536C1ECD"/>
    <w:multiLevelType w:val="hybridMultilevel"/>
    <w:tmpl w:val="86A84106"/>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3813F12"/>
    <w:multiLevelType w:val="hybridMultilevel"/>
    <w:tmpl w:val="8C3ED28C"/>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9" w15:restartNumberingAfterBreak="0">
    <w:nsid w:val="5615345A"/>
    <w:multiLevelType w:val="hybridMultilevel"/>
    <w:tmpl w:val="51C2144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56A07F64"/>
    <w:multiLevelType w:val="hybridMultilevel"/>
    <w:tmpl w:val="D506BE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81A30C4"/>
    <w:multiLevelType w:val="hybridMultilevel"/>
    <w:tmpl w:val="F4EA74E8"/>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2" w15:restartNumberingAfterBreak="0">
    <w:nsid w:val="5B755091"/>
    <w:multiLevelType w:val="hybridMultilevel"/>
    <w:tmpl w:val="09DCAD7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634400BA"/>
    <w:multiLevelType w:val="hybridMultilevel"/>
    <w:tmpl w:val="E1D2E774"/>
    <w:lvl w:ilvl="0" w:tplc="DC184592">
      <w:start w:val="1"/>
      <w:numFmt w:val="decimal"/>
      <w:lvlText w:val="%1."/>
      <w:lvlJc w:val="left"/>
      <w:pPr>
        <w:ind w:left="360" w:hanging="360"/>
      </w:pPr>
      <w:rPr>
        <w:b w:val="0"/>
        <w:bCs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65E95B65"/>
    <w:multiLevelType w:val="hybridMultilevel"/>
    <w:tmpl w:val="D506BE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7F15D14"/>
    <w:multiLevelType w:val="hybridMultilevel"/>
    <w:tmpl w:val="456CB6D0"/>
    <w:lvl w:ilvl="0" w:tplc="04150019">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6" w15:restartNumberingAfterBreak="0">
    <w:nsid w:val="6C275A08"/>
    <w:multiLevelType w:val="hybridMultilevel"/>
    <w:tmpl w:val="7812CD7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DA222A5"/>
    <w:multiLevelType w:val="hybridMultilevel"/>
    <w:tmpl w:val="A28E9E3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3C51203"/>
    <w:multiLevelType w:val="hybridMultilevel"/>
    <w:tmpl w:val="D506BE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4595194"/>
    <w:multiLevelType w:val="hybridMultilevel"/>
    <w:tmpl w:val="75E2C0AC"/>
    <w:lvl w:ilvl="0" w:tplc="0415000F">
      <w:start w:val="1"/>
      <w:numFmt w:val="decimal"/>
      <w:lvlText w:val="%1."/>
      <w:lvlJc w:val="left"/>
      <w:pPr>
        <w:ind w:left="36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65A35C0"/>
    <w:multiLevelType w:val="hybridMultilevel"/>
    <w:tmpl w:val="5A84D0C8"/>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73C1AA0"/>
    <w:multiLevelType w:val="hybridMultilevel"/>
    <w:tmpl w:val="D506BE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84541ED"/>
    <w:multiLevelType w:val="hybridMultilevel"/>
    <w:tmpl w:val="50A2A5E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B1B7B0F"/>
    <w:multiLevelType w:val="hybridMultilevel"/>
    <w:tmpl w:val="791CBDEA"/>
    <w:lvl w:ilvl="0" w:tplc="04150019">
      <w:start w:val="1"/>
      <w:numFmt w:val="lowerLetter"/>
      <w:lvlText w:val="%1."/>
      <w:lvlJc w:val="left"/>
      <w:pPr>
        <w:ind w:left="720" w:hanging="360"/>
      </w:pPr>
    </w:lvl>
    <w:lvl w:ilvl="1" w:tplc="0415001B">
      <w:start w:val="1"/>
      <w:numFmt w:val="lowerRoman"/>
      <w:lvlText w:val="%2."/>
      <w:lvlJc w:val="righ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EA01D60"/>
    <w:multiLevelType w:val="hybridMultilevel"/>
    <w:tmpl w:val="D506BE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9"/>
  </w:num>
  <w:num w:numId="3">
    <w:abstractNumId w:val="6"/>
  </w:num>
  <w:num w:numId="4">
    <w:abstractNumId w:val="42"/>
  </w:num>
  <w:num w:numId="5">
    <w:abstractNumId w:val="16"/>
  </w:num>
  <w:num w:numId="6">
    <w:abstractNumId w:val="33"/>
  </w:num>
  <w:num w:numId="7">
    <w:abstractNumId w:val="43"/>
  </w:num>
  <w:num w:numId="8">
    <w:abstractNumId w:val="27"/>
  </w:num>
  <w:num w:numId="9">
    <w:abstractNumId w:val="36"/>
  </w:num>
  <w:num w:numId="10">
    <w:abstractNumId w:val="39"/>
  </w:num>
  <w:num w:numId="11">
    <w:abstractNumId w:val="40"/>
  </w:num>
  <w:num w:numId="12">
    <w:abstractNumId w:val="2"/>
  </w:num>
  <w:num w:numId="13">
    <w:abstractNumId w:val="29"/>
  </w:num>
  <w:num w:numId="14">
    <w:abstractNumId w:val="28"/>
  </w:num>
  <w:num w:numId="15">
    <w:abstractNumId w:val="15"/>
  </w:num>
  <w:num w:numId="16">
    <w:abstractNumId w:val="18"/>
  </w:num>
  <w:num w:numId="17">
    <w:abstractNumId w:val="1"/>
  </w:num>
  <w:num w:numId="18">
    <w:abstractNumId w:val="21"/>
  </w:num>
  <w:num w:numId="19">
    <w:abstractNumId w:val="26"/>
  </w:num>
  <w:num w:numId="20">
    <w:abstractNumId w:val="8"/>
  </w:num>
  <w:num w:numId="21">
    <w:abstractNumId w:val="12"/>
  </w:num>
  <w:num w:numId="22">
    <w:abstractNumId w:val="35"/>
  </w:num>
  <w:num w:numId="23">
    <w:abstractNumId w:val="32"/>
  </w:num>
  <w:num w:numId="24">
    <w:abstractNumId w:val="37"/>
  </w:num>
  <w:num w:numId="25">
    <w:abstractNumId w:val="23"/>
  </w:num>
  <w:num w:numId="26">
    <w:abstractNumId w:val="24"/>
  </w:num>
  <w:num w:numId="27">
    <w:abstractNumId w:val="0"/>
  </w:num>
  <w:num w:numId="28">
    <w:abstractNumId w:val="20"/>
  </w:num>
  <w:num w:numId="29">
    <w:abstractNumId w:val="31"/>
  </w:num>
  <w:num w:numId="30">
    <w:abstractNumId w:val="7"/>
  </w:num>
  <w:num w:numId="31">
    <w:abstractNumId w:val="22"/>
  </w:num>
  <w:num w:numId="32">
    <w:abstractNumId w:val="25"/>
  </w:num>
  <w:num w:numId="33">
    <w:abstractNumId w:val="14"/>
  </w:num>
  <w:num w:numId="34">
    <w:abstractNumId w:val="3"/>
  </w:num>
  <w:num w:numId="35">
    <w:abstractNumId w:val="10"/>
  </w:num>
  <w:num w:numId="36">
    <w:abstractNumId w:val="41"/>
  </w:num>
  <w:num w:numId="37">
    <w:abstractNumId w:val="38"/>
  </w:num>
  <w:num w:numId="38">
    <w:abstractNumId w:val="11"/>
  </w:num>
  <w:num w:numId="39">
    <w:abstractNumId w:val="34"/>
  </w:num>
  <w:num w:numId="40">
    <w:abstractNumId w:val="30"/>
  </w:num>
  <w:num w:numId="41">
    <w:abstractNumId w:val="17"/>
  </w:num>
  <w:num w:numId="42">
    <w:abstractNumId w:val="4"/>
  </w:num>
  <w:num w:numId="43">
    <w:abstractNumId w:val="19"/>
  </w:num>
  <w:num w:numId="44">
    <w:abstractNumId w:val="44"/>
  </w:num>
  <w:num w:numId="45">
    <w:abstractNumId w:val="1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erspektive">
    <w15:presenceInfo w15:providerId="AD" w15:userId="S::perspektive@perspektive.pl::37144904-95d8-4c59-88be-b7c2115f53b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0AA0"/>
    <w:rsid w:val="00026BA3"/>
    <w:rsid w:val="0003013F"/>
    <w:rsid w:val="0003064C"/>
    <w:rsid w:val="0003236D"/>
    <w:rsid w:val="00045507"/>
    <w:rsid w:val="00053A21"/>
    <w:rsid w:val="0007199B"/>
    <w:rsid w:val="00174B55"/>
    <w:rsid w:val="001C714B"/>
    <w:rsid w:val="002507CB"/>
    <w:rsid w:val="00325C86"/>
    <w:rsid w:val="003338CD"/>
    <w:rsid w:val="00422352"/>
    <w:rsid w:val="00423BEF"/>
    <w:rsid w:val="00431C97"/>
    <w:rsid w:val="004774E9"/>
    <w:rsid w:val="0050770D"/>
    <w:rsid w:val="00524311"/>
    <w:rsid w:val="005850DC"/>
    <w:rsid w:val="0059121B"/>
    <w:rsid w:val="005C3BB6"/>
    <w:rsid w:val="005D60B9"/>
    <w:rsid w:val="005E08C0"/>
    <w:rsid w:val="00607EA3"/>
    <w:rsid w:val="006B06C5"/>
    <w:rsid w:val="00724A59"/>
    <w:rsid w:val="00774A9E"/>
    <w:rsid w:val="00794607"/>
    <w:rsid w:val="007A0AA0"/>
    <w:rsid w:val="007A1B46"/>
    <w:rsid w:val="007C5F0E"/>
    <w:rsid w:val="007D6E4C"/>
    <w:rsid w:val="00860D2E"/>
    <w:rsid w:val="009A43C2"/>
    <w:rsid w:val="009C2C80"/>
    <w:rsid w:val="00AC5240"/>
    <w:rsid w:val="00AD5C3C"/>
    <w:rsid w:val="00AE6C58"/>
    <w:rsid w:val="00B13DAB"/>
    <w:rsid w:val="00B82099"/>
    <w:rsid w:val="00B86C77"/>
    <w:rsid w:val="00BA7BDB"/>
    <w:rsid w:val="00C045BC"/>
    <w:rsid w:val="00C331D8"/>
    <w:rsid w:val="00C44A42"/>
    <w:rsid w:val="00C72611"/>
    <w:rsid w:val="00CA6195"/>
    <w:rsid w:val="00D142C7"/>
    <w:rsid w:val="00D44DF7"/>
    <w:rsid w:val="00D71BEB"/>
    <w:rsid w:val="00D8443B"/>
    <w:rsid w:val="00DC2FCA"/>
    <w:rsid w:val="00DD4CC5"/>
    <w:rsid w:val="00E034AA"/>
    <w:rsid w:val="00E12654"/>
    <w:rsid w:val="00EB57EB"/>
    <w:rsid w:val="00F64E3B"/>
    <w:rsid w:val="00F9267A"/>
    <w:rsid w:val="00F94561"/>
    <w:rsid w:val="00FE3B5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0ADB97"/>
  <w15:chartTrackingRefBased/>
  <w15:docId w15:val="{FCA05459-B34E-4A2F-BE5D-367E588F1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A0AA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A0AA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A0AA0"/>
  </w:style>
  <w:style w:type="paragraph" w:styleId="Stopka">
    <w:name w:val="footer"/>
    <w:basedOn w:val="Normalny"/>
    <w:link w:val="StopkaZnak"/>
    <w:uiPriority w:val="99"/>
    <w:unhideWhenUsed/>
    <w:rsid w:val="007A0AA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A0AA0"/>
  </w:style>
  <w:style w:type="paragraph" w:styleId="Akapitzlist">
    <w:name w:val="List Paragraph"/>
    <w:basedOn w:val="Normalny"/>
    <w:uiPriority w:val="34"/>
    <w:qFormat/>
    <w:rsid w:val="007A0AA0"/>
    <w:pPr>
      <w:widowControl w:val="0"/>
      <w:spacing w:after="0" w:line="240" w:lineRule="auto"/>
      <w:ind w:left="720"/>
      <w:contextualSpacing/>
    </w:pPr>
    <w:rPr>
      <w:rFonts w:ascii="Arial Unicode MS" w:eastAsia="Arial Unicode MS" w:hAnsi="Arial Unicode MS" w:cs="Arial Unicode MS"/>
      <w:color w:val="000000"/>
      <w:sz w:val="24"/>
      <w:szCs w:val="24"/>
      <w:lang w:eastAsia="pl-PL" w:bidi="pl-PL"/>
    </w:rPr>
  </w:style>
  <w:style w:type="character" w:customStyle="1" w:styleId="Teksttreci2">
    <w:name w:val="Tekst treści (2)"/>
    <w:basedOn w:val="Domylnaczcionkaakapitu"/>
    <w:rsid w:val="007A0AA0"/>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pl-PL" w:eastAsia="pl-PL" w:bidi="pl-PL"/>
    </w:rPr>
  </w:style>
  <w:style w:type="character" w:customStyle="1" w:styleId="Teksttreci2Exact">
    <w:name w:val="Tekst treści (2) Exact"/>
    <w:basedOn w:val="Domylnaczcionkaakapitu"/>
    <w:rsid w:val="007A0AA0"/>
    <w:rPr>
      <w:rFonts w:ascii="Times New Roman" w:eastAsia="Times New Roman" w:hAnsi="Times New Roman" w:cs="Times New Roman"/>
      <w:b w:val="0"/>
      <w:bCs w:val="0"/>
      <w:i w:val="0"/>
      <w:iCs w:val="0"/>
      <w:smallCaps w:val="0"/>
      <w:strike w:val="0"/>
      <w:sz w:val="22"/>
      <w:szCs w:val="22"/>
      <w:u w:val="none"/>
    </w:rPr>
  </w:style>
  <w:style w:type="character" w:customStyle="1" w:styleId="Teksttreci2Pogrubienie">
    <w:name w:val="Tekst treści (2) + Pogrubienie"/>
    <w:basedOn w:val="Domylnaczcionkaakapitu"/>
    <w:rsid w:val="007A0AA0"/>
    <w:rPr>
      <w:rFonts w:ascii="Times New Roman" w:eastAsia="Times New Roman" w:hAnsi="Times New Roman" w:cs="Times New Roman"/>
      <w:b/>
      <w:bCs/>
      <w:i w:val="0"/>
      <w:iCs w:val="0"/>
      <w:smallCaps w:val="0"/>
      <w:strike w:val="0"/>
      <w:color w:val="000000"/>
      <w:spacing w:val="0"/>
      <w:w w:val="100"/>
      <w:position w:val="0"/>
      <w:sz w:val="22"/>
      <w:szCs w:val="22"/>
      <w:u w:val="none"/>
      <w:lang w:val="pl-PL" w:eastAsia="pl-PL" w:bidi="pl-PL"/>
    </w:rPr>
  </w:style>
  <w:style w:type="character" w:customStyle="1" w:styleId="Teksttreci2Kursywa">
    <w:name w:val="Tekst treści (2) + Kursywa"/>
    <w:basedOn w:val="Domylnaczcionkaakapitu"/>
    <w:rsid w:val="007A0AA0"/>
    <w:rPr>
      <w:rFonts w:ascii="Times New Roman" w:eastAsia="Times New Roman" w:hAnsi="Times New Roman" w:cs="Times New Roman"/>
      <w:b w:val="0"/>
      <w:bCs w:val="0"/>
      <w:i/>
      <w:iCs/>
      <w:smallCaps w:val="0"/>
      <w:strike w:val="0"/>
      <w:color w:val="000000"/>
      <w:spacing w:val="0"/>
      <w:w w:val="100"/>
      <w:position w:val="0"/>
      <w:sz w:val="22"/>
      <w:szCs w:val="22"/>
      <w:u w:val="none"/>
      <w:lang w:val="pl-PL" w:eastAsia="pl-PL" w:bidi="pl-PL"/>
    </w:rPr>
  </w:style>
  <w:style w:type="character" w:customStyle="1" w:styleId="Podpistabeli4Exact">
    <w:name w:val="Podpis tabeli (4) Exact"/>
    <w:basedOn w:val="Domylnaczcionkaakapitu"/>
    <w:rsid w:val="007A0AA0"/>
    <w:rPr>
      <w:rFonts w:ascii="Times New Roman" w:eastAsia="Times New Roman" w:hAnsi="Times New Roman" w:cs="Times New Roman"/>
      <w:b w:val="0"/>
      <w:bCs w:val="0"/>
      <w:i w:val="0"/>
      <w:iCs w:val="0"/>
      <w:smallCaps w:val="0"/>
      <w:strike w:val="0"/>
      <w:sz w:val="22"/>
      <w:szCs w:val="22"/>
      <w:u w:val="none"/>
    </w:rPr>
  </w:style>
  <w:style w:type="character" w:customStyle="1" w:styleId="Podpistabeli">
    <w:name w:val="Podpis tabeli_"/>
    <w:basedOn w:val="Domylnaczcionkaakapitu"/>
    <w:link w:val="Podpistabeli0"/>
    <w:rsid w:val="007A0AA0"/>
    <w:rPr>
      <w:rFonts w:ascii="Times New Roman" w:eastAsia="Times New Roman" w:hAnsi="Times New Roman" w:cs="Times New Roman"/>
      <w:i/>
      <w:iCs/>
      <w:shd w:val="clear" w:color="auto" w:fill="FFFFFF"/>
    </w:rPr>
  </w:style>
  <w:style w:type="character" w:customStyle="1" w:styleId="Podpistabeli4">
    <w:name w:val="Podpis tabeli (4)_"/>
    <w:basedOn w:val="Domylnaczcionkaakapitu"/>
    <w:link w:val="Podpistabeli40"/>
    <w:rsid w:val="007A0AA0"/>
    <w:rPr>
      <w:rFonts w:ascii="Times New Roman" w:eastAsia="Times New Roman" w:hAnsi="Times New Roman" w:cs="Times New Roman"/>
      <w:shd w:val="clear" w:color="auto" w:fill="FFFFFF"/>
    </w:rPr>
  </w:style>
  <w:style w:type="paragraph" w:customStyle="1" w:styleId="Podpistabeli0">
    <w:name w:val="Podpis tabeli"/>
    <w:basedOn w:val="Normalny"/>
    <w:link w:val="Podpistabeli"/>
    <w:rsid w:val="007A0AA0"/>
    <w:pPr>
      <w:widowControl w:val="0"/>
      <w:shd w:val="clear" w:color="auto" w:fill="FFFFFF"/>
      <w:spacing w:after="0" w:line="274" w:lineRule="exact"/>
      <w:jc w:val="both"/>
    </w:pPr>
    <w:rPr>
      <w:rFonts w:ascii="Times New Roman" w:eastAsia="Times New Roman" w:hAnsi="Times New Roman" w:cs="Times New Roman"/>
      <w:i/>
      <w:iCs/>
    </w:rPr>
  </w:style>
  <w:style w:type="paragraph" w:customStyle="1" w:styleId="Podpistabeli40">
    <w:name w:val="Podpis tabeli (4)"/>
    <w:basedOn w:val="Normalny"/>
    <w:link w:val="Podpistabeli4"/>
    <w:rsid w:val="007A0AA0"/>
    <w:pPr>
      <w:widowControl w:val="0"/>
      <w:shd w:val="clear" w:color="auto" w:fill="FFFFFF"/>
      <w:spacing w:after="0" w:line="0" w:lineRule="atLeast"/>
    </w:pPr>
    <w:rPr>
      <w:rFonts w:ascii="Times New Roman" w:eastAsia="Times New Roman" w:hAnsi="Times New Roman" w:cs="Times New Roman"/>
    </w:rPr>
  </w:style>
  <w:style w:type="table" w:styleId="Tabela-Siatka">
    <w:name w:val="Table Grid"/>
    <w:basedOn w:val="Standardowy"/>
    <w:uiPriority w:val="39"/>
    <w:rsid w:val="007A0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Domylnaczcionkaakapitu"/>
    <w:rsid w:val="007A0AA0"/>
  </w:style>
  <w:style w:type="character" w:styleId="Odwoaniedokomentarza">
    <w:name w:val="annotation reference"/>
    <w:basedOn w:val="Domylnaczcionkaakapitu"/>
    <w:uiPriority w:val="99"/>
    <w:semiHidden/>
    <w:unhideWhenUsed/>
    <w:rsid w:val="007A0AA0"/>
    <w:rPr>
      <w:sz w:val="16"/>
      <w:szCs w:val="16"/>
    </w:rPr>
  </w:style>
  <w:style w:type="paragraph" w:styleId="Tekstkomentarza">
    <w:name w:val="annotation text"/>
    <w:basedOn w:val="Normalny"/>
    <w:link w:val="TekstkomentarzaZnak"/>
    <w:uiPriority w:val="99"/>
    <w:semiHidden/>
    <w:unhideWhenUsed/>
    <w:rsid w:val="007A0AA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A0AA0"/>
    <w:rPr>
      <w:sz w:val="20"/>
      <w:szCs w:val="20"/>
    </w:rPr>
  </w:style>
  <w:style w:type="paragraph" w:styleId="Tematkomentarza">
    <w:name w:val="annotation subject"/>
    <w:basedOn w:val="Tekstkomentarza"/>
    <w:next w:val="Tekstkomentarza"/>
    <w:link w:val="TematkomentarzaZnak"/>
    <w:uiPriority w:val="99"/>
    <w:semiHidden/>
    <w:unhideWhenUsed/>
    <w:rsid w:val="00D71BEB"/>
    <w:rPr>
      <w:b/>
      <w:bCs/>
    </w:rPr>
  </w:style>
  <w:style w:type="character" w:customStyle="1" w:styleId="TematkomentarzaZnak">
    <w:name w:val="Temat komentarza Znak"/>
    <w:basedOn w:val="TekstkomentarzaZnak"/>
    <w:link w:val="Tematkomentarza"/>
    <w:uiPriority w:val="99"/>
    <w:semiHidden/>
    <w:rsid w:val="00D71BE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7043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5010</Words>
  <Characters>30064</Characters>
  <Application>Microsoft Office Word</Application>
  <DocSecurity>0</DocSecurity>
  <Lines>250</Lines>
  <Paragraphs>70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perspektive</dc:creator>
  <cp:keywords/>
  <dc:description/>
  <cp:lastModifiedBy>gabriela</cp:lastModifiedBy>
  <cp:revision>2</cp:revision>
  <cp:lastPrinted>2021-07-19T11:41:00Z</cp:lastPrinted>
  <dcterms:created xsi:type="dcterms:W3CDTF">2021-09-29T06:05:00Z</dcterms:created>
  <dcterms:modified xsi:type="dcterms:W3CDTF">2021-09-29T06:05:00Z</dcterms:modified>
</cp:coreProperties>
</file>